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DF" w:rsidRPr="009618CF" w:rsidRDefault="00836DDF" w:rsidP="00836DDF">
      <w:pPr>
        <w:widowControl w:val="0"/>
        <w:spacing w:line="578" w:lineRule="exact"/>
        <w:rPr>
          <w:ins w:id="0" w:author="陈勇:编号排版" w:date="2024-06-04T11:13:00Z"/>
          <w:rFonts w:ascii="Times New Roman" w:eastAsia="方正黑体_GBK" w:hAnsi="Times New Roman"/>
          <w:sz w:val="32"/>
          <w:rPrChange w:id="1" w:author="陈勇:编号排版" w:date="2024-06-04T11:14:00Z">
            <w:rPr>
              <w:ins w:id="2" w:author="陈勇:编号排版" w:date="2024-06-04T11:13:00Z"/>
              <w:rFonts w:ascii="方正黑体_GBK" w:eastAsia="方正黑体_GBK" w:hAnsi="Times New Roman"/>
              <w:sz w:val="32"/>
            </w:rPr>
          </w:rPrChange>
        </w:rPr>
        <w:pPrChange w:id="3" w:author="陈勇:编号排版" w:date="2024-06-04T11:13:00Z">
          <w:pPr>
            <w:shd w:val="clear" w:color="auto" w:fill="FFFFFF"/>
            <w:spacing w:after="75" w:line="320" w:lineRule="exact"/>
            <w:contextualSpacing/>
            <w:jc w:val="center"/>
          </w:pPr>
        </w:pPrChange>
      </w:pPr>
      <w:ins w:id="4" w:author="陈勇:编号排版" w:date="2024-06-04T11:13:00Z">
        <w:r w:rsidRPr="009618CF">
          <w:rPr>
            <w:rFonts w:ascii="Times New Roman" w:eastAsia="方正黑体_GBK" w:hAnsi="Times New Roman" w:hint="eastAsia"/>
            <w:sz w:val="32"/>
            <w:rPrChange w:id="5" w:author="陈勇:编号排版" w:date="2024-06-04T11:14:00Z">
              <w:rPr>
                <w:rFonts w:ascii="Times New Roman" w:eastAsia="方正仿宋_GBK" w:hAnsi="Times New Roman" w:hint="eastAsia"/>
                <w:sz w:val="32"/>
              </w:rPr>
            </w:rPrChange>
          </w:rPr>
          <w:t>附件</w:t>
        </w:r>
        <w:r w:rsidRPr="009618CF">
          <w:rPr>
            <w:rFonts w:ascii="Times New Roman" w:eastAsia="方正黑体_GBK" w:hAnsi="Times New Roman" w:hint="eastAsia"/>
            <w:sz w:val="32"/>
            <w:rPrChange w:id="6" w:author="陈勇:编号排版" w:date="2024-06-04T11:14:00Z">
              <w:rPr>
                <w:rFonts w:ascii="Times New Roman" w:eastAsia="方正仿宋_GBK" w:hAnsi="Times New Roman" w:hint="eastAsia"/>
                <w:sz w:val="32"/>
              </w:rPr>
            </w:rPrChange>
          </w:rPr>
          <w:t>1</w:t>
        </w:r>
      </w:ins>
    </w:p>
    <w:p w:rsidR="009618CF" w:rsidRPr="009618CF" w:rsidRDefault="009618CF" w:rsidP="00836DDF">
      <w:pPr>
        <w:widowControl w:val="0"/>
        <w:spacing w:line="578" w:lineRule="exact"/>
        <w:rPr>
          <w:ins w:id="7" w:author="陈勇:编号排版" w:date="2024-06-04T11:13:00Z"/>
          <w:rFonts w:ascii="Times New Roman" w:eastAsia="方正黑体_GBK" w:hAnsi="Times New Roman" w:hint="eastAsia"/>
          <w:sz w:val="32"/>
          <w:rPrChange w:id="8" w:author="陈勇:编号排版" w:date="2024-06-04T11:14:00Z">
            <w:rPr>
              <w:ins w:id="9" w:author="陈勇:编号排版" w:date="2024-06-04T11:13:00Z"/>
              <w:rFonts w:ascii="Times New Roman" w:eastAsia="方正仿宋_GBK" w:hAnsi="Times New Roman" w:hint="eastAsia"/>
              <w:sz w:val="32"/>
            </w:rPr>
          </w:rPrChange>
        </w:rPr>
        <w:pPrChange w:id="10" w:author="陈勇:编号排版" w:date="2024-06-04T11:13:00Z">
          <w:pPr>
            <w:shd w:val="clear" w:color="auto" w:fill="FFFFFF"/>
            <w:spacing w:after="75" w:line="320" w:lineRule="exact"/>
            <w:contextualSpacing/>
            <w:jc w:val="center"/>
          </w:pPr>
        </w:pPrChange>
      </w:pPr>
    </w:p>
    <w:p w:rsidR="009618CF" w:rsidRPr="009618CF" w:rsidRDefault="00DD18A9" w:rsidP="009618CF">
      <w:pPr>
        <w:widowControl w:val="0"/>
        <w:spacing w:line="578" w:lineRule="exact"/>
        <w:jc w:val="center"/>
        <w:rPr>
          <w:ins w:id="11" w:author="陈勇:编号排版" w:date="2024-06-04T11:13:00Z"/>
          <w:rFonts w:ascii="Times New Roman" w:eastAsia="方正小标宋_GBK" w:hAnsi="Times New Roman"/>
          <w:sz w:val="44"/>
          <w:szCs w:val="44"/>
          <w:rPrChange w:id="12" w:author="陈勇:编号排版" w:date="2024-06-04T11:14:00Z">
            <w:rPr>
              <w:ins w:id="13" w:author="陈勇:编号排版" w:date="2024-06-04T11:13:00Z"/>
              <w:rFonts w:ascii="方正小标宋_GBK" w:eastAsia="方正小标宋_GBK" w:hAnsi="Times New Roman"/>
              <w:sz w:val="44"/>
              <w:szCs w:val="44"/>
            </w:rPr>
          </w:rPrChange>
        </w:rPr>
        <w:pPrChange w:id="14" w:author="陈勇:编号排版" w:date="2024-06-04T11:13:00Z">
          <w:pPr>
            <w:shd w:val="clear" w:color="auto" w:fill="FFFFFF"/>
            <w:spacing w:after="75" w:line="320" w:lineRule="exact"/>
            <w:contextualSpacing/>
            <w:jc w:val="center"/>
          </w:pPr>
        </w:pPrChange>
      </w:pPr>
      <w:r w:rsidRPr="009618CF">
        <w:rPr>
          <w:rFonts w:ascii="Times New Roman" w:eastAsia="方正小标宋_GBK" w:hAnsi="Times New Roman" w:hint="eastAsia"/>
          <w:sz w:val="44"/>
          <w:szCs w:val="44"/>
          <w:rPrChange w:id="15" w:author="陈勇:编号排版" w:date="2024-06-04T11:14:00Z">
            <w:rPr>
              <w:rFonts w:hint="eastAsia"/>
            </w:rPr>
          </w:rPrChange>
        </w:rPr>
        <w:t>2024</w:t>
      </w:r>
      <w:r w:rsidRPr="009618CF">
        <w:rPr>
          <w:rFonts w:ascii="Times New Roman" w:eastAsia="方正小标宋_GBK" w:hAnsi="Times New Roman" w:hint="eastAsia"/>
          <w:sz w:val="44"/>
          <w:szCs w:val="44"/>
          <w:rPrChange w:id="16" w:author="陈勇:编号排版" w:date="2024-06-04T11:14:00Z">
            <w:rPr>
              <w:rFonts w:hint="eastAsia"/>
            </w:rPr>
          </w:rPrChange>
        </w:rPr>
        <w:t>年度会计专业技术中级资格</w:t>
      </w:r>
    </w:p>
    <w:p w:rsidR="00E22657" w:rsidRPr="009618CF" w:rsidRDefault="00DD18A9" w:rsidP="009618CF">
      <w:pPr>
        <w:widowControl w:val="0"/>
        <w:spacing w:line="578" w:lineRule="exact"/>
        <w:jc w:val="center"/>
        <w:rPr>
          <w:rFonts w:ascii="Times New Roman" w:eastAsia="方正小标宋_GBK" w:hAnsi="Times New Roman" w:hint="eastAsia"/>
          <w:sz w:val="44"/>
          <w:szCs w:val="44"/>
          <w:rPrChange w:id="17" w:author="陈勇:编号排版" w:date="2024-06-04T11:14:00Z">
            <w:rPr/>
          </w:rPrChange>
        </w:rPr>
        <w:pPrChange w:id="18" w:author="陈勇:编号排版" w:date="2024-06-04T11:13:00Z">
          <w:pPr>
            <w:shd w:val="clear" w:color="auto" w:fill="FFFFFF"/>
            <w:spacing w:after="75" w:line="320" w:lineRule="exact"/>
            <w:contextualSpacing/>
            <w:jc w:val="center"/>
          </w:pPr>
        </w:pPrChange>
      </w:pPr>
      <w:r w:rsidRPr="009618CF">
        <w:rPr>
          <w:rFonts w:ascii="Times New Roman" w:eastAsia="方正小标宋_GBK" w:hAnsi="Times New Roman" w:hint="eastAsia"/>
          <w:sz w:val="44"/>
          <w:szCs w:val="44"/>
          <w:rPrChange w:id="19" w:author="陈勇:编号排版" w:date="2024-06-04T11:14:00Z">
            <w:rPr>
              <w:rFonts w:hint="eastAsia"/>
            </w:rPr>
          </w:rPrChange>
        </w:rPr>
        <w:t>考试报名</w:t>
      </w:r>
      <w:r w:rsidR="00734C2C" w:rsidRPr="009618CF">
        <w:rPr>
          <w:rFonts w:ascii="Times New Roman" w:eastAsia="方正小标宋_GBK" w:hAnsi="Times New Roman" w:hint="eastAsia"/>
          <w:sz w:val="44"/>
          <w:szCs w:val="44"/>
          <w:rPrChange w:id="20" w:author="陈勇:编号排版" w:date="2024-06-04T11:14:00Z">
            <w:rPr>
              <w:rFonts w:hint="eastAsia"/>
            </w:rPr>
          </w:rPrChange>
        </w:rPr>
        <w:t>咨询电话</w:t>
      </w:r>
    </w:p>
    <w:p w:rsidR="00DD18A9" w:rsidRPr="009618CF" w:rsidRDefault="00DD18A9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21" w:author="陈勇:编号排版" w:date="2024-06-04T11:14:00Z">
            <w:rPr>
              <w:rFonts w:hAnsi="方正小标宋_GBK"/>
            </w:rPr>
          </w:rPrChange>
        </w:rPr>
        <w:pPrChange w:id="22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23" w:author="陈勇:编号排版" w:date="2024-06-04T11:14:00Z">
            <w:rPr>
              <w:rFonts w:hAnsi="方正小标宋_GBK"/>
            </w:rPr>
          </w:rPrChange>
        </w:rPr>
        <w:pPrChange w:id="24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25" w:author="陈勇:编号排版" w:date="2024-06-04T11:14:00Z">
            <w:rPr>
              <w:rFonts w:hAnsi="方正小标宋_GBK" w:hint="eastAsia"/>
            </w:rPr>
          </w:rPrChange>
        </w:rPr>
        <w:t>重庆市财政局咨询电话：</w:t>
      </w:r>
      <w:r w:rsidRPr="009618CF">
        <w:rPr>
          <w:rFonts w:ascii="Times New Roman" w:eastAsia="方正仿宋_GBK" w:hAnsi="Times New Roman" w:hint="eastAsia"/>
          <w:sz w:val="32"/>
          <w:rPrChange w:id="26" w:author="陈勇:编号排版" w:date="2024-06-04T11:14:00Z">
            <w:rPr>
              <w:rFonts w:hAnsi="方正小标宋_GBK" w:hint="eastAsia"/>
            </w:rPr>
          </w:rPrChange>
        </w:rPr>
        <w:t>67575166</w:t>
      </w:r>
      <w:r w:rsidR="00DD18A9" w:rsidRPr="009618CF">
        <w:rPr>
          <w:rFonts w:ascii="Times New Roman" w:eastAsia="方正仿宋_GBK" w:hAnsi="Times New Roman" w:hint="eastAsia"/>
          <w:sz w:val="32"/>
          <w:rPrChange w:id="27" w:author="陈勇:编号排版" w:date="2024-06-04T11:14:00Z">
            <w:rPr>
              <w:rFonts w:hAnsi="方正小标宋_GBK" w:hint="eastAsia"/>
            </w:rPr>
          </w:rPrChange>
        </w:rPr>
        <w:t xml:space="preserve"> </w:t>
      </w:r>
      <w:r w:rsidRPr="009618CF">
        <w:rPr>
          <w:rFonts w:ascii="Times New Roman" w:eastAsia="方正仿宋_GBK" w:hAnsi="Times New Roman" w:hint="eastAsia"/>
          <w:sz w:val="32"/>
          <w:rPrChange w:id="28" w:author="陈勇:编号排版" w:date="2024-06-04T11:14:00Z">
            <w:rPr>
              <w:rFonts w:hAnsi="方正小标宋_GBK" w:hint="eastAsia"/>
            </w:rPr>
          </w:rPrChange>
        </w:rPr>
        <w:t xml:space="preserve"> </w:t>
      </w:r>
      <w:r w:rsidR="00DD18A9" w:rsidRPr="009618CF">
        <w:rPr>
          <w:rFonts w:ascii="Times New Roman" w:eastAsia="方正仿宋_GBK" w:hAnsi="Times New Roman" w:hint="eastAsia"/>
          <w:sz w:val="32"/>
          <w:rPrChange w:id="29" w:author="陈勇:编号排版" w:date="2024-06-04T11:14:00Z">
            <w:rPr>
              <w:rFonts w:hAnsi="方正小标宋_GBK" w:hint="eastAsia"/>
            </w:rPr>
          </w:rPrChange>
        </w:rPr>
        <w:t xml:space="preserve">63216182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30" w:author="陈勇:编号排版" w:date="2024-06-04T11:14:00Z">
            <w:rPr>
              <w:rFonts w:hAnsi="方正小标宋_GBK"/>
            </w:rPr>
          </w:rPrChange>
        </w:rPr>
        <w:pPrChange w:id="3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32" w:author="陈勇:编号排版" w:date="2024-06-04T11:14:00Z">
            <w:rPr>
              <w:rFonts w:hAnsi="方正小标宋_GBK" w:hint="eastAsia"/>
            </w:rPr>
          </w:rPrChange>
        </w:rPr>
        <w:t>万州区财政局咨询电话：</w:t>
      </w:r>
      <w:r w:rsidRPr="009618CF">
        <w:rPr>
          <w:rFonts w:ascii="Times New Roman" w:eastAsia="方正仿宋_GBK" w:hAnsi="Times New Roman" w:hint="eastAsia"/>
          <w:sz w:val="32"/>
          <w:rPrChange w:id="33" w:author="陈勇:编号排版" w:date="2024-06-04T11:14:00Z">
            <w:rPr>
              <w:rFonts w:hAnsi="方正小标宋_GBK" w:hint="eastAsia"/>
            </w:rPr>
          </w:rPrChange>
        </w:rPr>
        <w:t>58379588  58379633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34" w:author="陈勇:编号排版" w:date="2024-06-04T11:14:00Z">
            <w:rPr>
              <w:rFonts w:hAnsi="方正小标宋_GBK"/>
            </w:rPr>
          </w:rPrChange>
        </w:rPr>
        <w:pPrChange w:id="3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36" w:author="陈勇:编号排版" w:date="2024-06-04T11:14:00Z">
            <w:rPr>
              <w:rFonts w:hAnsi="方正小标宋_GBK" w:hint="eastAsia"/>
            </w:rPr>
          </w:rPrChange>
        </w:rPr>
        <w:t>黔江区财政局咨询电话：</w:t>
      </w:r>
      <w:r w:rsidRPr="009618CF">
        <w:rPr>
          <w:rFonts w:ascii="Times New Roman" w:eastAsia="方正仿宋_GBK" w:hAnsi="Times New Roman" w:hint="eastAsia"/>
          <w:sz w:val="32"/>
          <w:rPrChange w:id="37" w:author="陈勇:编号排版" w:date="2024-06-04T11:14:00Z">
            <w:rPr>
              <w:rFonts w:hAnsi="方正小标宋_GBK" w:hint="eastAsia"/>
            </w:rPr>
          </w:rPrChange>
        </w:rPr>
        <w:t xml:space="preserve">79226037  </w:t>
      </w:r>
      <w:bookmarkStart w:id="38" w:name="_GoBack"/>
      <w:bookmarkEnd w:id="38"/>
      <w:r w:rsidRPr="009618CF">
        <w:rPr>
          <w:rFonts w:ascii="Times New Roman" w:eastAsia="方正仿宋_GBK" w:hAnsi="Times New Roman" w:hint="eastAsia"/>
          <w:sz w:val="32"/>
          <w:rPrChange w:id="39" w:author="陈勇:编号排版" w:date="2024-06-04T11:14:00Z">
            <w:rPr>
              <w:rFonts w:hAnsi="方正小标宋_GBK" w:hint="eastAsia"/>
            </w:rPr>
          </w:rPrChange>
        </w:rPr>
        <w:t>79225902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40" w:author="陈勇:编号排版" w:date="2024-06-04T11:14:00Z">
            <w:rPr>
              <w:rFonts w:hAnsi="方正小标宋_GBK"/>
            </w:rPr>
          </w:rPrChange>
        </w:rPr>
        <w:pPrChange w:id="4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42" w:author="陈勇:编号排版" w:date="2024-06-04T11:14:00Z">
            <w:rPr>
              <w:rFonts w:hAnsi="方正小标宋_GBK" w:hint="eastAsia"/>
            </w:rPr>
          </w:rPrChange>
        </w:rPr>
        <w:t>涪陵区财政局咨询电话：</w:t>
      </w:r>
      <w:r w:rsidRPr="009618CF">
        <w:rPr>
          <w:rFonts w:ascii="Times New Roman" w:eastAsia="方正仿宋_GBK" w:hAnsi="Times New Roman" w:hint="eastAsia"/>
          <w:sz w:val="32"/>
          <w:rPrChange w:id="43" w:author="陈勇:编号排版" w:date="2024-06-04T11:14:00Z">
            <w:rPr>
              <w:rFonts w:hAnsi="方正小标宋_GBK" w:hint="eastAsia"/>
            </w:rPr>
          </w:rPrChange>
        </w:rPr>
        <w:t>72225161  72208621  72257386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44" w:author="陈勇:编号排版" w:date="2024-06-04T11:14:00Z">
            <w:rPr>
              <w:rFonts w:hAnsi="方正小标宋_GBK"/>
            </w:rPr>
          </w:rPrChange>
        </w:rPr>
        <w:pPrChange w:id="4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46" w:author="陈勇:编号排版" w:date="2024-06-04T11:14:00Z">
            <w:rPr>
              <w:rFonts w:hAnsi="方正小标宋_GBK" w:hint="eastAsia"/>
            </w:rPr>
          </w:rPrChange>
        </w:rPr>
        <w:t>渝中区财政局咨询电话：</w:t>
      </w:r>
      <w:r w:rsidRPr="009618CF">
        <w:rPr>
          <w:rFonts w:ascii="Times New Roman" w:eastAsia="方正仿宋_GBK" w:hAnsi="Times New Roman" w:hint="eastAsia"/>
          <w:sz w:val="32"/>
          <w:rPrChange w:id="47" w:author="陈勇:编号排版" w:date="2024-06-04T11:14:00Z">
            <w:rPr>
              <w:rFonts w:hAnsi="方正小标宋_GBK" w:hint="eastAsia"/>
            </w:rPr>
          </w:rPrChange>
        </w:rPr>
        <w:t>63501111</w:t>
      </w:r>
      <w:del w:id="48" w:author="陈勇:编号排版" w:date="2024-06-04T11:14:00Z">
        <w:r w:rsidRPr="009618CF" w:rsidDel="009618CF">
          <w:rPr>
            <w:rFonts w:ascii="Times New Roman" w:eastAsia="方正仿宋_GBK" w:hAnsi="Times New Roman" w:hint="eastAsia"/>
            <w:sz w:val="32"/>
            <w:rPrChange w:id="49" w:author="陈勇:编号排版" w:date="2024-06-04T11:14:00Z">
              <w:rPr>
                <w:rFonts w:hAnsi="方正小标宋_GBK" w:hint="eastAsia"/>
              </w:rPr>
            </w:rPrChange>
          </w:rPr>
          <w:delText> </w:delText>
        </w:r>
      </w:del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50" w:author="陈勇:编号排版" w:date="2024-06-04T11:14:00Z">
            <w:rPr>
              <w:rFonts w:hAnsi="方正小标宋_GBK"/>
            </w:rPr>
          </w:rPrChange>
        </w:rPr>
        <w:pPrChange w:id="5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52" w:author="陈勇:编号排版" w:date="2024-06-04T11:14:00Z">
            <w:rPr>
              <w:rFonts w:hAnsi="方正小标宋_GBK" w:hint="eastAsia"/>
            </w:rPr>
          </w:rPrChange>
        </w:rPr>
        <w:t>大渡口区财政局咨询电话：</w:t>
      </w:r>
      <w:r w:rsidRPr="009618CF">
        <w:rPr>
          <w:rFonts w:ascii="Times New Roman" w:eastAsia="方正仿宋_GBK" w:hAnsi="Times New Roman" w:hint="eastAsia"/>
          <w:sz w:val="32"/>
          <w:rPrChange w:id="53" w:author="陈勇:编号排版" w:date="2024-06-04T11:14:00Z">
            <w:rPr>
              <w:rFonts w:hAnsi="方正小标宋_GBK" w:hint="eastAsia"/>
            </w:rPr>
          </w:rPrChange>
        </w:rPr>
        <w:t>68835699  68173307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54" w:author="陈勇:编号排版" w:date="2024-06-04T11:14:00Z">
            <w:rPr>
              <w:rFonts w:hAnsi="方正小标宋_GBK"/>
            </w:rPr>
          </w:rPrChange>
        </w:rPr>
        <w:pPrChange w:id="5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56" w:author="陈勇:编号排版" w:date="2024-06-04T11:14:00Z">
            <w:rPr>
              <w:rFonts w:hAnsi="方正小标宋_GBK" w:hint="eastAsia"/>
            </w:rPr>
          </w:rPrChange>
        </w:rPr>
        <w:t>江北区财政局咨询电话：</w:t>
      </w:r>
      <w:r w:rsidRPr="009618CF">
        <w:rPr>
          <w:rFonts w:ascii="Times New Roman" w:eastAsia="方正仿宋_GBK" w:hAnsi="Times New Roman" w:hint="eastAsia"/>
          <w:sz w:val="32"/>
          <w:rPrChange w:id="57" w:author="陈勇:编号排版" w:date="2024-06-04T11:14:00Z">
            <w:rPr>
              <w:rFonts w:hAnsi="方正小标宋_GBK" w:hint="eastAsia"/>
            </w:rPr>
          </w:rPrChange>
        </w:rPr>
        <w:t>67566385  67739899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58" w:author="陈勇:编号排版" w:date="2024-06-04T11:14:00Z">
            <w:rPr>
              <w:rFonts w:hAnsi="方正小标宋_GBK"/>
            </w:rPr>
          </w:rPrChange>
        </w:rPr>
        <w:pPrChange w:id="59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60" w:author="陈勇:编号排版" w:date="2024-06-04T11:14:00Z">
            <w:rPr>
              <w:rFonts w:hAnsi="方正小标宋_GBK" w:hint="eastAsia"/>
            </w:rPr>
          </w:rPrChange>
        </w:rPr>
        <w:t>沙坪坝区财政局咨询电话：</w:t>
      </w:r>
      <w:r w:rsidRPr="009618CF">
        <w:rPr>
          <w:rFonts w:ascii="Times New Roman" w:eastAsia="方正仿宋_GBK" w:hAnsi="Times New Roman" w:hint="eastAsia"/>
          <w:sz w:val="32"/>
          <w:rPrChange w:id="61" w:author="陈勇:编号排版" w:date="2024-06-04T11:14:00Z">
            <w:rPr>
              <w:rFonts w:hAnsi="方正小标宋_GBK" w:hint="eastAsia"/>
            </w:rPr>
          </w:rPrChange>
        </w:rPr>
        <w:t>65455192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62" w:author="陈勇:编号排版" w:date="2024-06-04T11:14:00Z">
            <w:rPr>
              <w:rFonts w:hAnsi="方正小标宋_GBK"/>
            </w:rPr>
          </w:rPrChange>
        </w:rPr>
        <w:pPrChange w:id="63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64" w:author="陈勇:编号排版" w:date="2024-06-04T11:14:00Z">
            <w:rPr>
              <w:rFonts w:hAnsi="方正小标宋_GBK" w:hint="eastAsia"/>
            </w:rPr>
          </w:rPrChange>
        </w:rPr>
        <w:t>九龙坡区财政局咨询电话：</w:t>
      </w:r>
      <w:r w:rsidRPr="009618CF">
        <w:rPr>
          <w:rFonts w:ascii="Times New Roman" w:eastAsia="方正仿宋_GBK" w:hAnsi="Times New Roman" w:hint="eastAsia"/>
          <w:sz w:val="32"/>
          <w:rPrChange w:id="65" w:author="陈勇:编号排版" w:date="2024-06-04T11:14:00Z">
            <w:rPr>
              <w:rFonts w:hAnsi="方正小标宋_GBK" w:hint="eastAsia"/>
            </w:rPr>
          </w:rPrChange>
        </w:rPr>
        <w:t xml:space="preserve">68031879  68780760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66" w:author="陈勇:编号排版" w:date="2024-06-04T11:14:00Z">
            <w:rPr>
              <w:rFonts w:hAnsi="方正小标宋_GBK"/>
            </w:rPr>
          </w:rPrChange>
        </w:rPr>
        <w:pPrChange w:id="67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68" w:author="陈勇:编号排版" w:date="2024-06-04T11:14:00Z">
            <w:rPr>
              <w:rFonts w:hAnsi="方正小标宋_GBK" w:hint="eastAsia"/>
            </w:rPr>
          </w:rPrChange>
        </w:rPr>
        <w:t>南岸区财政局咨询电话：</w:t>
      </w:r>
      <w:r w:rsidRPr="009618CF">
        <w:rPr>
          <w:rFonts w:ascii="Times New Roman" w:eastAsia="方正仿宋_GBK" w:hAnsi="Times New Roman" w:hint="eastAsia"/>
          <w:sz w:val="32"/>
          <w:rPrChange w:id="69" w:author="陈勇:编号排版" w:date="2024-06-04T11:14:00Z">
            <w:rPr>
              <w:rFonts w:hAnsi="方正小标宋_GBK" w:hint="eastAsia"/>
            </w:rPr>
          </w:rPrChange>
        </w:rPr>
        <w:t>62988007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70" w:author="陈勇:编号排版" w:date="2024-06-04T11:14:00Z">
            <w:rPr>
              <w:rFonts w:hAnsi="方正小标宋_GBK"/>
            </w:rPr>
          </w:rPrChange>
        </w:rPr>
        <w:pPrChange w:id="7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72" w:author="陈勇:编号排版" w:date="2024-06-04T11:14:00Z">
            <w:rPr>
              <w:rFonts w:hAnsi="方正小标宋_GBK" w:hint="eastAsia"/>
            </w:rPr>
          </w:rPrChange>
        </w:rPr>
        <w:t>北碚区财政局咨询电话：</w:t>
      </w:r>
      <w:r w:rsidRPr="009618CF">
        <w:rPr>
          <w:rFonts w:ascii="Times New Roman" w:eastAsia="方正仿宋_GBK" w:hAnsi="Times New Roman" w:hint="eastAsia"/>
          <w:sz w:val="32"/>
          <w:rPrChange w:id="73" w:author="陈勇:编号排版" w:date="2024-06-04T11:14:00Z">
            <w:rPr>
              <w:rFonts w:hAnsi="方正小标宋_GBK" w:hint="eastAsia"/>
            </w:rPr>
          </w:rPrChange>
        </w:rPr>
        <w:t>68207167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74" w:author="陈勇:编号排版" w:date="2024-06-04T11:14:00Z">
            <w:rPr>
              <w:rFonts w:hAnsi="方正小标宋_GBK"/>
            </w:rPr>
          </w:rPrChange>
        </w:rPr>
        <w:pPrChange w:id="7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76" w:author="陈勇:编号排版" w:date="2024-06-04T11:14:00Z">
            <w:rPr>
              <w:rFonts w:hAnsi="方正小标宋_GBK" w:hint="eastAsia"/>
            </w:rPr>
          </w:rPrChange>
        </w:rPr>
        <w:t>渝北区财政局咨询电话：</w:t>
      </w:r>
      <w:r w:rsidRPr="009618CF">
        <w:rPr>
          <w:rFonts w:ascii="Times New Roman" w:eastAsia="方正仿宋_GBK" w:hAnsi="Times New Roman" w:hint="eastAsia"/>
          <w:sz w:val="32"/>
          <w:rPrChange w:id="77" w:author="陈勇:编号排版" w:date="2024-06-04T11:14:00Z">
            <w:rPr>
              <w:rFonts w:hAnsi="方正小标宋_GBK" w:hint="eastAsia"/>
            </w:rPr>
          </w:rPrChange>
        </w:rPr>
        <w:t xml:space="preserve">67375028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78" w:author="陈勇:编号排版" w:date="2024-06-04T11:14:00Z">
            <w:rPr>
              <w:rFonts w:hAnsi="方正小标宋_GBK"/>
            </w:rPr>
          </w:rPrChange>
        </w:rPr>
        <w:pPrChange w:id="79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80" w:author="陈勇:编号排版" w:date="2024-06-04T11:14:00Z">
            <w:rPr>
              <w:rFonts w:hAnsi="方正小标宋_GBK" w:hint="eastAsia"/>
            </w:rPr>
          </w:rPrChange>
        </w:rPr>
        <w:t>巴南区财政局咨询电话：</w:t>
      </w:r>
      <w:r w:rsidRPr="009618CF">
        <w:rPr>
          <w:rFonts w:ascii="Times New Roman" w:eastAsia="方正仿宋_GBK" w:hAnsi="Times New Roman" w:hint="eastAsia"/>
          <w:sz w:val="32"/>
          <w:rPrChange w:id="81" w:author="陈勇:编号排版" w:date="2024-06-04T11:14:00Z">
            <w:rPr>
              <w:rFonts w:hAnsi="方正小标宋_GBK" w:hint="eastAsia"/>
            </w:rPr>
          </w:rPrChange>
        </w:rPr>
        <w:t>62296313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82" w:author="陈勇:编号排版" w:date="2024-06-04T11:14:00Z">
            <w:rPr>
              <w:rFonts w:hAnsi="方正小标宋_GBK"/>
            </w:rPr>
          </w:rPrChange>
        </w:rPr>
        <w:pPrChange w:id="83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84" w:author="陈勇:编号排版" w:date="2024-06-04T11:14:00Z">
            <w:rPr>
              <w:rFonts w:hAnsi="方正小标宋_GBK" w:hint="eastAsia"/>
            </w:rPr>
          </w:rPrChange>
        </w:rPr>
        <w:t>长寿区财政局咨询电话：</w:t>
      </w:r>
      <w:r w:rsidRPr="009618CF">
        <w:rPr>
          <w:rFonts w:ascii="Times New Roman" w:eastAsia="方正仿宋_GBK" w:hAnsi="Times New Roman" w:hint="eastAsia"/>
          <w:sz w:val="32"/>
          <w:rPrChange w:id="85" w:author="陈勇:编号排版" w:date="2024-06-04T11:14:00Z">
            <w:rPr>
              <w:rFonts w:hAnsi="方正小标宋_GBK" w:hint="eastAsia"/>
            </w:rPr>
          </w:rPrChange>
        </w:rPr>
        <w:t xml:space="preserve">40241879  40232450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86" w:author="陈勇:编号排版" w:date="2024-06-04T11:14:00Z">
            <w:rPr>
              <w:rFonts w:hAnsi="方正小标宋_GBK"/>
            </w:rPr>
          </w:rPrChange>
        </w:rPr>
        <w:pPrChange w:id="87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88" w:author="陈勇:编号排版" w:date="2024-06-04T11:14:00Z">
            <w:rPr>
              <w:rFonts w:hAnsi="方正小标宋_GBK" w:hint="eastAsia"/>
            </w:rPr>
          </w:rPrChange>
        </w:rPr>
        <w:t>江津区财政局咨询电话：</w:t>
      </w:r>
      <w:r w:rsidRPr="009618CF">
        <w:rPr>
          <w:rFonts w:ascii="Times New Roman" w:eastAsia="方正仿宋_GBK" w:hAnsi="Times New Roman" w:hint="eastAsia"/>
          <w:sz w:val="32"/>
          <w:rPrChange w:id="89" w:author="陈勇:编号排版" w:date="2024-06-04T11:14:00Z">
            <w:rPr>
              <w:rFonts w:hAnsi="方正小标宋_GBK" w:hint="eastAsia"/>
            </w:rPr>
          </w:rPrChange>
        </w:rPr>
        <w:t>81220449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90" w:author="陈勇:编号排版" w:date="2024-06-04T11:14:00Z">
            <w:rPr>
              <w:rFonts w:hAnsi="方正小标宋_GBK"/>
            </w:rPr>
          </w:rPrChange>
        </w:rPr>
        <w:pPrChange w:id="9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92" w:author="陈勇:编号排版" w:date="2024-06-04T11:14:00Z">
            <w:rPr>
              <w:rFonts w:hAnsi="方正小标宋_GBK" w:hint="eastAsia"/>
            </w:rPr>
          </w:rPrChange>
        </w:rPr>
        <w:t>合川区财政局咨询电话：</w:t>
      </w:r>
      <w:r w:rsidRPr="009618CF">
        <w:rPr>
          <w:rFonts w:ascii="Times New Roman" w:eastAsia="方正仿宋_GBK" w:hAnsi="Times New Roman" w:hint="eastAsia"/>
          <w:sz w:val="32"/>
          <w:rPrChange w:id="93" w:author="陈勇:编号排版" w:date="2024-06-04T11:14:00Z">
            <w:rPr>
              <w:rFonts w:hAnsi="方正小标宋_GBK" w:hint="eastAsia"/>
            </w:rPr>
          </w:rPrChange>
        </w:rPr>
        <w:t>42823238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94" w:author="陈勇:编号排版" w:date="2024-06-04T11:14:00Z">
            <w:rPr>
              <w:rFonts w:hAnsi="方正小标宋_GBK"/>
            </w:rPr>
          </w:rPrChange>
        </w:rPr>
        <w:pPrChange w:id="9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96" w:author="陈勇:编号排版" w:date="2024-06-04T11:14:00Z">
            <w:rPr>
              <w:rFonts w:hAnsi="方正小标宋_GBK" w:hint="eastAsia"/>
            </w:rPr>
          </w:rPrChange>
        </w:rPr>
        <w:t>永川区财政局咨询电话：</w:t>
      </w:r>
      <w:r w:rsidRPr="009618CF">
        <w:rPr>
          <w:rFonts w:ascii="Times New Roman" w:eastAsia="方正仿宋_GBK" w:hAnsi="Times New Roman" w:hint="eastAsia"/>
          <w:sz w:val="32"/>
          <w:rPrChange w:id="97" w:author="陈勇:编号排版" w:date="2024-06-04T11:14:00Z">
            <w:rPr>
              <w:rFonts w:hAnsi="方正小标宋_GBK" w:hint="eastAsia"/>
            </w:rPr>
          </w:rPrChange>
        </w:rPr>
        <w:t xml:space="preserve">49895577  49896759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98" w:author="陈勇:编号排版" w:date="2024-06-04T11:14:00Z">
            <w:rPr>
              <w:rFonts w:hAnsi="方正小标宋_GBK"/>
            </w:rPr>
          </w:rPrChange>
        </w:rPr>
        <w:pPrChange w:id="99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00" w:author="陈勇:编号排版" w:date="2024-06-04T11:14:00Z">
            <w:rPr>
              <w:rFonts w:hAnsi="方正小标宋_GBK" w:hint="eastAsia"/>
            </w:rPr>
          </w:rPrChange>
        </w:rPr>
        <w:t>南川区财政局咨询电话：</w:t>
      </w:r>
      <w:r w:rsidRPr="009618CF">
        <w:rPr>
          <w:rFonts w:ascii="Times New Roman" w:eastAsia="方正仿宋_GBK" w:hAnsi="Times New Roman" w:hint="eastAsia"/>
          <w:sz w:val="32"/>
          <w:rPrChange w:id="101" w:author="陈勇:编号排版" w:date="2024-06-04T11:14:00Z">
            <w:rPr>
              <w:rFonts w:hAnsi="方正小标宋_GBK" w:hint="eastAsia"/>
            </w:rPr>
          </w:rPrChange>
        </w:rPr>
        <w:t>71433525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02" w:author="陈勇:编号排版" w:date="2024-06-04T11:14:00Z">
            <w:rPr>
              <w:rFonts w:hAnsi="方正小标宋_GBK"/>
            </w:rPr>
          </w:rPrChange>
        </w:rPr>
        <w:pPrChange w:id="103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04" w:author="陈勇:编号排版" w:date="2024-06-04T11:14:00Z">
            <w:rPr>
              <w:rFonts w:hAnsi="方正小标宋_GBK" w:hint="eastAsia"/>
            </w:rPr>
          </w:rPrChange>
        </w:rPr>
        <w:t>綦江区财政局咨询电话：</w:t>
      </w:r>
      <w:r w:rsidRPr="009618CF">
        <w:rPr>
          <w:rFonts w:ascii="Times New Roman" w:eastAsia="方正仿宋_GBK" w:hAnsi="Times New Roman" w:hint="eastAsia"/>
          <w:sz w:val="32"/>
          <w:rPrChange w:id="105" w:author="陈勇:编号排版" w:date="2024-06-04T11:14:00Z">
            <w:rPr>
              <w:rFonts w:hAnsi="方正小标宋_GBK" w:hint="eastAsia"/>
            </w:rPr>
          </w:rPrChange>
        </w:rPr>
        <w:t>48665661  48271516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06" w:author="陈勇:编号排版" w:date="2024-06-04T11:14:00Z">
            <w:rPr>
              <w:rFonts w:hAnsi="方正小标宋_GBK"/>
            </w:rPr>
          </w:rPrChange>
        </w:rPr>
        <w:pPrChange w:id="107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08" w:author="陈勇:编号排版" w:date="2024-06-04T11:14:00Z">
            <w:rPr>
              <w:rFonts w:hAnsi="方正小标宋_GBK" w:hint="eastAsia"/>
            </w:rPr>
          </w:rPrChange>
        </w:rPr>
        <w:lastRenderedPageBreak/>
        <w:t>大足区财政局咨询电话：</w:t>
      </w:r>
      <w:r w:rsidRPr="009618CF">
        <w:rPr>
          <w:rFonts w:ascii="Times New Roman" w:eastAsia="方正仿宋_GBK" w:hAnsi="Times New Roman" w:hint="eastAsia"/>
          <w:sz w:val="32"/>
          <w:rPrChange w:id="109" w:author="陈勇:编号排版" w:date="2024-06-04T11:14:00Z">
            <w:rPr>
              <w:rFonts w:hAnsi="方正小标宋_GBK" w:hint="eastAsia"/>
            </w:rPr>
          </w:rPrChange>
        </w:rPr>
        <w:t>43722227  43722089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10" w:author="陈勇:编号排版" w:date="2024-06-04T11:14:00Z">
            <w:rPr>
              <w:rFonts w:hAnsi="方正小标宋_GBK"/>
            </w:rPr>
          </w:rPrChange>
        </w:rPr>
        <w:pPrChange w:id="11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12" w:author="陈勇:编号排版" w:date="2024-06-04T11:14:00Z">
            <w:rPr>
              <w:rFonts w:hAnsi="方正小标宋_GBK" w:hint="eastAsia"/>
            </w:rPr>
          </w:rPrChange>
        </w:rPr>
        <w:t>璧山区财政局咨询电话：</w:t>
      </w:r>
      <w:r w:rsidRPr="009618CF">
        <w:rPr>
          <w:rFonts w:ascii="Times New Roman" w:eastAsia="方正仿宋_GBK" w:hAnsi="Times New Roman" w:hint="eastAsia"/>
          <w:sz w:val="32"/>
          <w:rPrChange w:id="113" w:author="陈勇:编号排版" w:date="2024-06-04T11:14:00Z">
            <w:rPr>
              <w:rFonts w:hAnsi="方正小标宋_GBK" w:hint="eastAsia"/>
            </w:rPr>
          </w:rPrChange>
        </w:rPr>
        <w:t>41430945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14" w:author="陈勇:编号排版" w:date="2024-06-04T11:14:00Z">
            <w:rPr>
              <w:rFonts w:hAnsi="方正小标宋_GBK"/>
            </w:rPr>
          </w:rPrChange>
        </w:rPr>
        <w:pPrChange w:id="11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16" w:author="陈勇:编号排版" w:date="2024-06-04T11:14:00Z">
            <w:rPr>
              <w:rFonts w:hAnsi="方正小标宋_GBK" w:hint="eastAsia"/>
            </w:rPr>
          </w:rPrChange>
        </w:rPr>
        <w:t>铜梁区财政局咨询电话</w:t>
      </w:r>
      <w:del w:id="117" w:author="陈勇:编号排版" w:date="2024-06-04T11:13:00Z">
        <w:r w:rsidRPr="009618CF" w:rsidDel="00836DDF">
          <w:rPr>
            <w:rFonts w:ascii="Times New Roman" w:eastAsia="方正仿宋_GBK" w:hAnsi="Times New Roman" w:hint="eastAsia"/>
            <w:sz w:val="32"/>
            <w:rPrChange w:id="118" w:author="陈勇:编号排版" w:date="2024-06-04T11:14:00Z">
              <w:rPr>
                <w:rFonts w:hAnsi="方正小标宋_GBK" w:hint="eastAsia"/>
              </w:rPr>
            </w:rPrChange>
          </w:rPr>
          <w:delText>:</w:delText>
        </w:r>
      </w:del>
      <w:ins w:id="119" w:author="陈勇:编号排版" w:date="2024-06-04T11:13:00Z">
        <w:r w:rsidR="00836DDF" w:rsidRPr="009618CF">
          <w:rPr>
            <w:rFonts w:ascii="Times New Roman" w:eastAsia="方正仿宋_GBK" w:hAnsi="Times New Roman" w:hint="eastAsia"/>
            <w:sz w:val="32"/>
            <w:rPrChange w:id="120" w:author="陈勇:编号排版" w:date="2024-06-04T11:14:00Z">
              <w:rPr>
                <w:rFonts w:ascii="Times New Roman" w:eastAsia="方正仿宋_GBK" w:hAnsi="Times New Roman" w:hint="eastAsia"/>
                <w:sz w:val="32"/>
              </w:rPr>
            </w:rPrChange>
          </w:rPr>
          <w:t>：</w:t>
        </w:r>
      </w:ins>
      <w:del w:id="121" w:author="陈勇:编号排版" w:date="2024-06-04T11:14:00Z">
        <w:r w:rsidRPr="009618CF" w:rsidDel="009618CF">
          <w:rPr>
            <w:rFonts w:ascii="Times New Roman" w:eastAsia="方正仿宋_GBK" w:hAnsi="Times New Roman" w:hint="eastAsia"/>
            <w:sz w:val="32"/>
            <w:rPrChange w:id="122" w:author="陈勇:编号排版" w:date="2024-06-04T11:14:00Z">
              <w:rPr>
                <w:rFonts w:hAnsi="方正小标宋_GBK" w:hint="eastAsia"/>
              </w:rPr>
            </w:rPrChange>
          </w:rPr>
          <w:delText xml:space="preserve">  </w:delText>
        </w:r>
      </w:del>
      <w:r w:rsidRPr="009618CF">
        <w:rPr>
          <w:rFonts w:ascii="Times New Roman" w:eastAsia="方正仿宋_GBK" w:hAnsi="Times New Roman" w:hint="eastAsia"/>
          <w:sz w:val="32"/>
          <w:rPrChange w:id="123" w:author="陈勇:编号排版" w:date="2024-06-04T11:14:00Z">
            <w:rPr>
              <w:rFonts w:hAnsi="方正小标宋_GBK" w:hint="eastAsia"/>
            </w:rPr>
          </w:rPrChange>
        </w:rPr>
        <w:t xml:space="preserve">45685990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24" w:author="陈勇:编号排版" w:date="2024-06-04T11:14:00Z">
            <w:rPr>
              <w:rFonts w:hAnsi="方正小标宋_GBK"/>
            </w:rPr>
          </w:rPrChange>
        </w:rPr>
        <w:pPrChange w:id="12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26" w:author="陈勇:编号排版" w:date="2024-06-04T11:14:00Z">
            <w:rPr>
              <w:rFonts w:hAnsi="方正小标宋_GBK" w:hint="eastAsia"/>
            </w:rPr>
          </w:rPrChange>
        </w:rPr>
        <w:t>潼南区财政局咨询电话：</w:t>
      </w:r>
      <w:r w:rsidRPr="009618CF">
        <w:rPr>
          <w:rFonts w:ascii="Times New Roman" w:eastAsia="方正仿宋_GBK" w:hAnsi="Times New Roman" w:hint="eastAsia"/>
          <w:sz w:val="32"/>
          <w:rPrChange w:id="127" w:author="陈勇:编号排版" w:date="2024-06-04T11:14:00Z">
            <w:rPr>
              <w:rFonts w:hAnsi="方正小标宋_GBK" w:hint="eastAsia"/>
            </w:rPr>
          </w:rPrChange>
        </w:rPr>
        <w:t>81658087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28" w:author="陈勇:编号排版" w:date="2024-06-04T11:14:00Z">
            <w:rPr>
              <w:rFonts w:hAnsi="方正小标宋_GBK"/>
            </w:rPr>
          </w:rPrChange>
        </w:rPr>
        <w:pPrChange w:id="129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30" w:author="陈勇:编号排版" w:date="2024-06-04T11:14:00Z">
            <w:rPr>
              <w:rFonts w:hAnsi="方正小标宋_GBK" w:hint="eastAsia"/>
            </w:rPr>
          </w:rPrChange>
        </w:rPr>
        <w:t>荣昌区财政局咨询电话：</w:t>
      </w:r>
      <w:r w:rsidRPr="009618CF">
        <w:rPr>
          <w:rFonts w:ascii="Times New Roman" w:eastAsia="方正仿宋_GBK" w:hAnsi="Times New Roman" w:hint="eastAsia"/>
          <w:sz w:val="32"/>
          <w:rPrChange w:id="131" w:author="陈勇:编号排版" w:date="2024-06-04T11:14:00Z">
            <w:rPr>
              <w:rFonts w:hAnsi="方正小标宋_GBK" w:hint="eastAsia"/>
            </w:rPr>
          </w:rPrChange>
        </w:rPr>
        <w:t>46773852  46788327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32" w:author="陈勇:编号排版" w:date="2024-06-04T11:14:00Z">
            <w:rPr>
              <w:rFonts w:hAnsi="方正小标宋_GBK"/>
            </w:rPr>
          </w:rPrChange>
        </w:rPr>
        <w:pPrChange w:id="133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34" w:author="陈勇:编号排版" w:date="2024-06-04T11:14:00Z">
            <w:rPr>
              <w:rFonts w:hAnsi="方正小标宋_GBK" w:hint="eastAsia"/>
            </w:rPr>
          </w:rPrChange>
        </w:rPr>
        <w:t>开州区财政局咨询电话：</w:t>
      </w:r>
      <w:r w:rsidRPr="009618CF">
        <w:rPr>
          <w:rFonts w:ascii="Times New Roman" w:eastAsia="方正仿宋_GBK" w:hAnsi="Times New Roman" w:hint="eastAsia"/>
          <w:sz w:val="32"/>
          <w:rPrChange w:id="135" w:author="陈勇:编号排版" w:date="2024-06-04T11:14:00Z">
            <w:rPr>
              <w:rFonts w:hAnsi="方正小标宋_GBK" w:hint="eastAsia"/>
            </w:rPr>
          </w:rPrChange>
        </w:rPr>
        <w:t xml:space="preserve">52222696  52233121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36" w:author="陈勇:编号排版" w:date="2024-06-04T11:14:00Z">
            <w:rPr>
              <w:rFonts w:hAnsi="方正小标宋_GBK"/>
            </w:rPr>
          </w:rPrChange>
        </w:rPr>
        <w:pPrChange w:id="137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38" w:author="陈勇:编号排版" w:date="2024-06-04T11:14:00Z">
            <w:rPr>
              <w:rFonts w:hAnsi="方正小标宋_GBK" w:hint="eastAsia"/>
            </w:rPr>
          </w:rPrChange>
        </w:rPr>
        <w:t>梁平区财政局咨询电话：</w:t>
      </w:r>
      <w:r w:rsidRPr="009618CF">
        <w:rPr>
          <w:rFonts w:ascii="Times New Roman" w:eastAsia="方正仿宋_GBK" w:hAnsi="Times New Roman" w:hint="eastAsia"/>
          <w:sz w:val="32"/>
          <w:rPrChange w:id="139" w:author="陈勇:编号排版" w:date="2024-06-04T11:14:00Z">
            <w:rPr>
              <w:rFonts w:hAnsi="方正小标宋_GBK" w:hint="eastAsia"/>
            </w:rPr>
          </w:rPrChange>
        </w:rPr>
        <w:t>53366605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40" w:author="陈勇:编号排版" w:date="2024-06-04T11:14:00Z">
            <w:rPr>
              <w:rFonts w:hAnsi="方正小标宋_GBK"/>
            </w:rPr>
          </w:rPrChange>
        </w:rPr>
        <w:pPrChange w:id="14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42" w:author="陈勇:编号排版" w:date="2024-06-04T11:14:00Z">
            <w:rPr>
              <w:rFonts w:hAnsi="方正小标宋_GBK" w:hint="eastAsia"/>
            </w:rPr>
          </w:rPrChange>
        </w:rPr>
        <w:t>武隆区财政局咨询电话：</w:t>
      </w:r>
      <w:r w:rsidRPr="009618CF">
        <w:rPr>
          <w:rFonts w:ascii="Times New Roman" w:eastAsia="方正仿宋_GBK" w:hAnsi="Times New Roman" w:hint="eastAsia"/>
          <w:sz w:val="32"/>
          <w:rPrChange w:id="143" w:author="陈勇:编号排版" w:date="2024-06-04T11:14:00Z">
            <w:rPr>
              <w:rFonts w:hAnsi="方正小标宋_GBK" w:hint="eastAsia"/>
            </w:rPr>
          </w:rPrChange>
        </w:rPr>
        <w:t>77705505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44" w:author="陈勇:编号排版" w:date="2024-06-04T11:14:00Z">
            <w:rPr>
              <w:rFonts w:hAnsi="方正小标宋_GBK"/>
            </w:rPr>
          </w:rPrChange>
        </w:rPr>
        <w:pPrChange w:id="14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46" w:author="陈勇:编号排版" w:date="2024-06-04T11:14:00Z">
            <w:rPr>
              <w:rFonts w:hAnsi="方正小标宋_GBK" w:hint="eastAsia"/>
            </w:rPr>
          </w:rPrChange>
        </w:rPr>
        <w:t>城口县财政局咨询电话：</w:t>
      </w:r>
      <w:r w:rsidRPr="009618CF">
        <w:rPr>
          <w:rFonts w:ascii="Times New Roman" w:eastAsia="方正仿宋_GBK" w:hAnsi="Times New Roman" w:hint="eastAsia"/>
          <w:sz w:val="32"/>
          <w:rPrChange w:id="147" w:author="陈勇:编号排版" w:date="2024-06-04T11:14:00Z">
            <w:rPr>
              <w:rFonts w:hAnsi="方正小标宋_GBK" w:hint="eastAsia"/>
            </w:rPr>
          </w:rPrChange>
        </w:rPr>
        <w:t>59223108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48" w:author="陈勇:编号排版" w:date="2024-06-04T11:14:00Z">
            <w:rPr>
              <w:rFonts w:hAnsi="方正小标宋_GBK"/>
            </w:rPr>
          </w:rPrChange>
        </w:rPr>
        <w:pPrChange w:id="149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50" w:author="陈勇:编号排版" w:date="2024-06-04T11:14:00Z">
            <w:rPr>
              <w:rFonts w:hAnsi="方正小标宋_GBK" w:hint="eastAsia"/>
            </w:rPr>
          </w:rPrChange>
        </w:rPr>
        <w:t>丰都县财政局咨询电话：</w:t>
      </w:r>
      <w:r w:rsidRPr="009618CF">
        <w:rPr>
          <w:rFonts w:ascii="Times New Roman" w:eastAsia="方正仿宋_GBK" w:hAnsi="Times New Roman" w:hint="eastAsia"/>
          <w:sz w:val="32"/>
          <w:rPrChange w:id="151" w:author="陈勇:编号排版" w:date="2024-06-04T11:14:00Z">
            <w:rPr>
              <w:rFonts w:hAnsi="方正小标宋_GBK" w:hint="eastAsia"/>
            </w:rPr>
          </w:rPrChange>
        </w:rPr>
        <w:t>70606610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52" w:author="陈勇:编号排版" w:date="2024-06-04T11:14:00Z">
            <w:rPr>
              <w:rFonts w:hAnsi="方正小标宋_GBK"/>
            </w:rPr>
          </w:rPrChange>
        </w:rPr>
        <w:pPrChange w:id="153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54" w:author="陈勇:编号排版" w:date="2024-06-04T11:14:00Z">
            <w:rPr>
              <w:rFonts w:hAnsi="方正小标宋_GBK" w:hint="eastAsia"/>
            </w:rPr>
          </w:rPrChange>
        </w:rPr>
        <w:t>垫江县财政局咨询电话：</w:t>
      </w:r>
      <w:r w:rsidRPr="009618CF">
        <w:rPr>
          <w:rFonts w:ascii="Times New Roman" w:eastAsia="方正仿宋_GBK" w:hAnsi="Times New Roman" w:hint="eastAsia"/>
          <w:sz w:val="32"/>
          <w:rPrChange w:id="155" w:author="陈勇:编号排版" w:date="2024-06-04T11:14:00Z">
            <w:rPr>
              <w:rFonts w:hAnsi="方正小标宋_GBK" w:hint="eastAsia"/>
            </w:rPr>
          </w:rPrChange>
        </w:rPr>
        <w:t>74521350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56" w:author="陈勇:编号排版" w:date="2024-06-04T11:14:00Z">
            <w:rPr>
              <w:rFonts w:hAnsi="方正小标宋_GBK"/>
            </w:rPr>
          </w:rPrChange>
        </w:rPr>
        <w:pPrChange w:id="157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58" w:author="陈勇:编号排版" w:date="2024-06-04T11:14:00Z">
            <w:rPr>
              <w:rFonts w:hAnsi="方正小标宋_GBK" w:hint="eastAsia"/>
            </w:rPr>
          </w:rPrChange>
        </w:rPr>
        <w:t>忠县财政局咨询电话：</w:t>
      </w:r>
      <w:r w:rsidRPr="009618CF">
        <w:rPr>
          <w:rFonts w:ascii="Times New Roman" w:eastAsia="方正仿宋_GBK" w:hAnsi="Times New Roman" w:hint="eastAsia"/>
          <w:sz w:val="32"/>
          <w:rPrChange w:id="159" w:author="陈勇:编号排版" w:date="2024-06-04T11:14:00Z">
            <w:rPr>
              <w:rFonts w:hAnsi="方正小标宋_GBK" w:hint="eastAsia"/>
            </w:rPr>
          </w:rPrChange>
        </w:rPr>
        <w:t xml:space="preserve">54230310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60" w:author="陈勇:编号排版" w:date="2024-06-04T11:14:00Z">
            <w:rPr>
              <w:rFonts w:hAnsi="方正小标宋_GBK"/>
            </w:rPr>
          </w:rPrChange>
        </w:rPr>
        <w:pPrChange w:id="16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62" w:author="陈勇:编号排版" w:date="2024-06-04T11:14:00Z">
            <w:rPr>
              <w:rFonts w:hAnsi="方正小标宋_GBK" w:hint="eastAsia"/>
            </w:rPr>
          </w:rPrChange>
        </w:rPr>
        <w:t>云阳县财政局咨询电话：</w:t>
      </w:r>
      <w:r w:rsidRPr="009618CF">
        <w:rPr>
          <w:rFonts w:ascii="Times New Roman" w:eastAsia="方正仿宋_GBK" w:hAnsi="Times New Roman" w:hint="eastAsia"/>
          <w:sz w:val="32"/>
          <w:rPrChange w:id="163" w:author="陈勇:编号排版" w:date="2024-06-04T11:14:00Z">
            <w:rPr>
              <w:rFonts w:hAnsi="方正小标宋_GBK" w:hint="eastAsia"/>
            </w:rPr>
          </w:rPrChange>
        </w:rPr>
        <w:t>55166820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64" w:author="陈勇:编号排版" w:date="2024-06-04T11:14:00Z">
            <w:rPr>
              <w:rFonts w:hAnsi="方正小标宋_GBK"/>
            </w:rPr>
          </w:rPrChange>
        </w:rPr>
        <w:pPrChange w:id="16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66" w:author="陈勇:编号排版" w:date="2024-06-04T11:14:00Z">
            <w:rPr>
              <w:rFonts w:hAnsi="方正小标宋_GBK" w:hint="eastAsia"/>
            </w:rPr>
          </w:rPrChange>
        </w:rPr>
        <w:t>奉节县财政局咨询电话：</w:t>
      </w:r>
      <w:r w:rsidRPr="009618CF">
        <w:rPr>
          <w:rFonts w:ascii="Times New Roman" w:eastAsia="方正仿宋_GBK" w:hAnsi="Times New Roman" w:hint="eastAsia"/>
          <w:sz w:val="32"/>
          <w:rPrChange w:id="167" w:author="陈勇:编号排版" w:date="2024-06-04T11:14:00Z">
            <w:rPr>
              <w:rFonts w:hAnsi="方正小标宋_GBK" w:hint="eastAsia"/>
            </w:rPr>
          </w:rPrChange>
        </w:rPr>
        <w:t>56565096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68" w:author="陈勇:编号排版" w:date="2024-06-04T11:14:00Z">
            <w:rPr>
              <w:rFonts w:hAnsi="方正小标宋_GBK"/>
            </w:rPr>
          </w:rPrChange>
        </w:rPr>
        <w:pPrChange w:id="169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70" w:author="陈勇:编号排版" w:date="2024-06-04T11:14:00Z">
            <w:rPr>
              <w:rFonts w:hAnsi="方正小标宋_GBK" w:hint="eastAsia"/>
            </w:rPr>
          </w:rPrChange>
        </w:rPr>
        <w:t>巫山县财政局咨询电话：</w:t>
      </w:r>
      <w:r w:rsidRPr="009618CF">
        <w:rPr>
          <w:rFonts w:ascii="Times New Roman" w:eastAsia="方正仿宋_GBK" w:hAnsi="Times New Roman" w:hint="eastAsia"/>
          <w:sz w:val="32"/>
          <w:rPrChange w:id="171" w:author="陈勇:编号排版" w:date="2024-06-04T11:14:00Z">
            <w:rPr>
              <w:rFonts w:hAnsi="方正小标宋_GBK" w:hint="eastAsia"/>
            </w:rPr>
          </w:rPrChange>
        </w:rPr>
        <w:t xml:space="preserve">57690857 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72" w:author="陈勇:编号排版" w:date="2024-06-04T11:14:00Z">
            <w:rPr>
              <w:rFonts w:hAnsi="方正小标宋_GBK"/>
            </w:rPr>
          </w:rPrChange>
        </w:rPr>
        <w:pPrChange w:id="173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74" w:author="陈勇:编号排版" w:date="2024-06-04T11:14:00Z">
            <w:rPr>
              <w:rFonts w:hAnsi="方正小标宋_GBK" w:hint="eastAsia"/>
            </w:rPr>
          </w:rPrChange>
        </w:rPr>
        <w:t>巫溪县财政局咨询电话：</w:t>
      </w:r>
      <w:r w:rsidRPr="009618CF">
        <w:rPr>
          <w:rFonts w:ascii="Times New Roman" w:eastAsia="方正仿宋_GBK" w:hAnsi="Times New Roman" w:hint="eastAsia"/>
          <w:sz w:val="32"/>
          <w:rPrChange w:id="175" w:author="陈勇:编号排版" w:date="2024-06-04T11:14:00Z">
            <w:rPr>
              <w:rFonts w:hAnsi="方正小标宋_GBK" w:hint="eastAsia"/>
            </w:rPr>
          </w:rPrChange>
        </w:rPr>
        <w:t>51527345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76" w:author="陈勇:编号排版" w:date="2024-06-04T11:14:00Z">
            <w:rPr>
              <w:rFonts w:hAnsi="方正小标宋_GBK"/>
            </w:rPr>
          </w:rPrChange>
        </w:rPr>
        <w:pPrChange w:id="177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78" w:author="陈勇:编号排版" w:date="2024-06-04T11:14:00Z">
            <w:rPr>
              <w:rFonts w:hAnsi="方正小标宋_GBK" w:hint="eastAsia"/>
            </w:rPr>
          </w:rPrChange>
        </w:rPr>
        <w:t>石柱县财政局咨询电话：</w:t>
      </w:r>
      <w:r w:rsidRPr="009618CF">
        <w:rPr>
          <w:rFonts w:ascii="Times New Roman" w:eastAsia="方正仿宋_GBK" w:hAnsi="Times New Roman" w:hint="eastAsia"/>
          <w:sz w:val="32"/>
          <w:rPrChange w:id="179" w:author="陈勇:编号排版" w:date="2024-06-04T11:14:00Z">
            <w:rPr>
              <w:rFonts w:hAnsi="方正小标宋_GBK" w:hint="eastAsia"/>
            </w:rPr>
          </w:rPrChange>
        </w:rPr>
        <w:t>73327163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80" w:author="陈勇:编号排版" w:date="2024-06-04T11:14:00Z">
            <w:rPr>
              <w:rFonts w:hAnsi="方正小标宋_GBK"/>
            </w:rPr>
          </w:rPrChange>
        </w:rPr>
        <w:pPrChange w:id="181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82" w:author="陈勇:编号排版" w:date="2024-06-04T11:14:00Z">
            <w:rPr>
              <w:rFonts w:hAnsi="方正小标宋_GBK" w:hint="eastAsia"/>
            </w:rPr>
          </w:rPrChange>
        </w:rPr>
        <w:t>秀山县财政局咨询电话：</w:t>
      </w:r>
      <w:r w:rsidRPr="009618CF">
        <w:rPr>
          <w:rFonts w:ascii="Times New Roman" w:eastAsia="方正仿宋_GBK" w:hAnsi="Times New Roman" w:hint="eastAsia"/>
          <w:sz w:val="32"/>
          <w:rPrChange w:id="183" w:author="陈勇:编号排版" w:date="2024-06-04T11:14:00Z">
            <w:rPr>
              <w:rFonts w:hAnsi="方正小标宋_GBK" w:hint="eastAsia"/>
            </w:rPr>
          </w:rPrChange>
        </w:rPr>
        <w:t>76670713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84" w:author="陈勇:编号排版" w:date="2024-06-04T11:14:00Z">
            <w:rPr>
              <w:rFonts w:hAnsi="方正小标宋_GBK"/>
            </w:rPr>
          </w:rPrChange>
        </w:rPr>
        <w:pPrChange w:id="18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86" w:author="陈勇:编号排版" w:date="2024-06-04T11:14:00Z">
            <w:rPr>
              <w:rFonts w:hAnsi="方正小标宋_GBK" w:hint="eastAsia"/>
            </w:rPr>
          </w:rPrChange>
        </w:rPr>
        <w:t>酉阳县财政局咨询电话：</w:t>
      </w:r>
      <w:del w:id="187" w:author="陈勇:编号排版" w:date="2024-06-04T11:13:00Z">
        <w:r w:rsidR="002D0D08" w:rsidRPr="009618CF" w:rsidDel="009618CF">
          <w:rPr>
            <w:rFonts w:ascii="Times New Roman" w:eastAsia="方正仿宋_GBK" w:hAnsi="Times New Roman" w:hint="eastAsia"/>
            <w:sz w:val="32"/>
            <w:rPrChange w:id="188" w:author="陈勇:编号排版" w:date="2024-06-04T11:14:00Z">
              <w:rPr>
                <w:rFonts w:hAnsi="方正小标宋_GBK" w:hint="eastAsia"/>
              </w:rPr>
            </w:rPrChange>
          </w:rPr>
          <w:delText xml:space="preserve"> </w:delText>
        </w:r>
      </w:del>
      <w:r w:rsidRPr="009618CF">
        <w:rPr>
          <w:rFonts w:ascii="Times New Roman" w:eastAsia="方正仿宋_GBK" w:hAnsi="Times New Roman" w:hint="eastAsia"/>
          <w:sz w:val="32"/>
          <w:rPrChange w:id="189" w:author="陈勇:编号排版" w:date="2024-06-04T11:14:00Z">
            <w:rPr>
              <w:rFonts w:hAnsi="方正小标宋_GBK" w:hint="eastAsia"/>
            </w:rPr>
          </w:rPrChange>
        </w:rPr>
        <w:t>75534990</w:t>
      </w:r>
      <w:r w:rsidR="002D0D08" w:rsidRPr="009618CF">
        <w:rPr>
          <w:rFonts w:ascii="Times New Roman" w:eastAsia="方正仿宋_GBK" w:hAnsi="Times New Roman" w:hint="eastAsia"/>
          <w:sz w:val="32"/>
          <w:rPrChange w:id="190" w:author="陈勇:编号排版" w:date="2024-06-04T11:14:00Z">
            <w:rPr>
              <w:rFonts w:hAnsi="方正小标宋_GBK" w:hint="eastAsia"/>
            </w:rPr>
          </w:rPrChange>
        </w:rPr>
        <w:t xml:space="preserve">  </w:t>
      </w:r>
      <w:r w:rsidRPr="009618CF">
        <w:rPr>
          <w:rFonts w:ascii="Times New Roman" w:eastAsia="方正仿宋_GBK" w:hAnsi="Times New Roman" w:hint="eastAsia"/>
          <w:sz w:val="32"/>
          <w:rPrChange w:id="191" w:author="陈勇:编号排版" w:date="2024-06-04T11:14:00Z">
            <w:rPr>
              <w:rFonts w:hAnsi="方正小标宋_GBK" w:hint="eastAsia"/>
            </w:rPr>
          </w:rPrChange>
        </w:rPr>
        <w:t>75552278</w:t>
      </w:r>
      <w:r w:rsidR="002D0D08" w:rsidRPr="009618CF">
        <w:rPr>
          <w:rFonts w:ascii="Times New Roman" w:eastAsia="方正仿宋_GBK" w:hAnsi="Times New Roman" w:hint="eastAsia"/>
          <w:sz w:val="32"/>
          <w:rPrChange w:id="192" w:author="陈勇:编号排版" w:date="2024-06-04T11:14:00Z">
            <w:rPr>
              <w:rFonts w:hAnsi="方正小标宋_GBK" w:hint="eastAsia"/>
            </w:rPr>
          </w:rPrChange>
        </w:rPr>
        <w:t xml:space="preserve">  </w:t>
      </w:r>
      <w:r w:rsidRPr="009618CF">
        <w:rPr>
          <w:rFonts w:ascii="Times New Roman" w:eastAsia="方正仿宋_GBK" w:hAnsi="Times New Roman" w:hint="eastAsia"/>
          <w:sz w:val="32"/>
          <w:rPrChange w:id="193" w:author="陈勇:编号排版" w:date="2024-06-04T11:14:00Z">
            <w:rPr>
              <w:rFonts w:hAnsi="方正小标宋_GBK" w:hint="eastAsia"/>
            </w:rPr>
          </w:rPrChange>
        </w:rPr>
        <w:t>75558362</w:t>
      </w:r>
    </w:p>
    <w:p w:rsidR="00E22657" w:rsidRPr="009618CF" w:rsidRDefault="00734C2C" w:rsidP="00836DDF">
      <w:pPr>
        <w:widowControl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rPrChange w:id="194" w:author="陈勇:编号排版" w:date="2024-06-04T11:14:00Z">
            <w:rPr>
              <w:rFonts w:hAnsi="方正小标宋_GBK"/>
            </w:rPr>
          </w:rPrChange>
        </w:rPr>
        <w:pPrChange w:id="195" w:author="陈勇:编号排版" w:date="2024-06-04T11:13:00Z">
          <w:pPr>
            <w:shd w:val="clear" w:color="auto" w:fill="FFFFFF"/>
            <w:spacing w:after="75" w:line="320" w:lineRule="exact"/>
            <w:contextualSpacing/>
          </w:pPr>
        </w:pPrChange>
      </w:pPr>
      <w:r w:rsidRPr="009618CF">
        <w:rPr>
          <w:rFonts w:ascii="Times New Roman" w:eastAsia="方正仿宋_GBK" w:hAnsi="Times New Roman" w:hint="eastAsia"/>
          <w:sz w:val="32"/>
          <w:rPrChange w:id="196" w:author="陈勇:编号排版" w:date="2024-06-04T11:14:00Z">
            <w:rPr>
              <w:rFonts w:hAnsi="方正小标宋_GBK" w:hint="eastAsia"/>
            </w:rPr>
          </w:rPrChange>
        </w:rPr>
        <w:t>彭水</w:t>
      </w:r>
      <w:r w:rsidR="009B77EB" w:rsidRPr="009618CF">
        <w:rPr>
          <w:rFonts w:ascii="Times New Roman" w:eastAsia="方正仿宋_GBK" w:hAnsi="Times New Roman" w:hint="eastAsia"/>
          <w:sz w:val="32"/>
          <w:rPrChange w:id="197" w:author="陈勇:编号排版" w:date="2024-06-04T11:14:00Z">
            <w:rPr>
              <w:rFonts w:hAnsi="方正小标宋_GBK" w:hint="eastAsia"/>
            </w:rPr>
          </w:rPrChange>
        </w:rPr>
        <w:t>县</w:t>
      </w:r>
      <w:r w:rsidRPr="009618CF">
        <w:rPr>
          <w:rFonts w:ascii="Times New Roman" w:eastAsia="方正仿宋_GBK" w:hAnsi="Times New Roman" w:hint="eastAsia"/>
          <w:sz w:val="32"/>
          <w:rPrChange w:id="198" w:author="陈勇:编号排版" w:date="2024-06-04T11:14:00Z">
            <w:rPr>
              <w:rFonts w:hAnsi="方正小标宋_GBK" w:hint="eastAsia"/>
            </w:rPr>
          </w:rPrChange>
        </w:rPr>
        <w:t>财政局咨询电话：</w:t>
      </w:r>
      <w:r w:rsidRPr="009618CF">
        <w:rPr>
          <w:rFonts w:ascii="Times New Roman" w:eastAsia="方正仿宋_GBK" w:hAnsi="Times New Roman" w:hint="eastAsia"/>
          <w:sz w:val="32"/>
          <w:rPrChange w:id="199" w:author="陈勇:编号排版" w:date="2024-06-04T11:14:00Z">
            <w:rPr>
              <w:rFonts w:hAnsi="方正小标宋_GBK" w:hint="eastAsia"/>
            </w:rPr>
          </w:rPrChange>
        </w:rPr>
        <w:t>78449577</w:t>
      </w:r>
    </w:p>
    <w:sectPr w:rsidR="00E22657" w:rsidRPr="009618CF" w:rsidSect="00836DDF">
      <w:pgSz w:w="11906" w:h="16838"/>
      <w:pgMar w:top="2098" w:right="1531" w:bottom="1984" w:left="1531" w:header="850" w:footer="1474" w:gutter="0"/>
      <w:cols w:space="720"/>
      <w:formProt w:val="0"/>
      <w:docGrid w:type="lines" w:linePitch="312" w:charSpace="983040"/>
      <w:sectPrChange w:id="200" w:author="陈勇:编号排版" w:date="2024-06-04T11:13:00Z">
        <w:sectPr w:rsidR="00E22657" w:rsidRPr="009618CF" w:rsidSect="00836DDF">
          <w:pgMar w:top="1077" w:right="1077" w:bottom="1077" w:left="1077" w:header="0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2C" w:rsidRDefault="00734C2C" w:rsidP="00DD18A9">
      <w:pPr>
        <w:spacing w:line="240" w:lineRule="auto"/>
      </w:pPr>
      <w:r>
        <w:separator/>
      </w:r>
    </w:p>
  </w:endnote>
  <w:endnote w:type="continuationSeparator" w:id="0">
    <w:p w:rsidR="00734C2C" w:rsidRDefault="00734C2C" w:rsidP="00DD1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2C" w:rsidRDefault="00734C2C" w:rsidP="00DD18A9">
      <w:pPr>
        <w:spacing w:line="240" w:lineRule="auto"/>
      </w:pPr>
      <w:r>
        <w:separator/>
      </w:r>
    </w:p>
  </w:footnote>
  <w:footnote w:type="continuationSeparator" w:id="0">
    <w:p w:rsidR="00734C2C" w:rsidRDefault="00734C2C" w:rsidP="00DD18A9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勇:编号排版">
    <w15:presenceInfo w15:providerId="None" w15:userId="陈勇:编号排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markup="0"/>
  <w:defaultTabStop w:val="420"/>
  <w:autoHyphenation/>
  <w:evenAndOddHeaders/>
  <w:drawingGridHorizontalSpacing w:val="25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2"/>
  </w:compat>
  <w:rsids>
    <w:rsidRoot w:val="00E22657"/>
    <w:rsid w:val="002D0D08"/>
    <w:rsid w:val="00734C2C"/>
    <w:rsid w:val="00836DDF"/>
    <w:rsid w:val="009618CF"/>
    <w:rsid w:val="009B77EB"/>
    <w:rsid w:val="00D25104"/>
    <w:rsid w:val="00DD18A9"/>
    <w:rsid w:val="00E22657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477F"/>
  <w15:docId w15:val="{40FC3F8A-2A21-48B4-B3CE-530BD87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70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D18A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18A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D18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6DD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6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279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陈勇:编号排版</cp:lastModifiedBy>
  <cp:revision>87</cp:revision>
  <dcterms:created xsi:type="dcterms:W3CDTF">2022-01-25T03:05:00Z</dcterms:created>
  <dcterms:modified xsi:type="dcterms:W3CDTF">2024-06-04T03:14:00Z</dcterms:modified>
  <dc:language>zh-CN</dc:language>
</cp:coreProperties>
</file>