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96" w:rsidRPr="003827E4" w:rsidRDefault="00676496">
      <w:pPr>
        <w:spacing w:line="578" w:lineRule="exact"/>
        <w:rPr>
          <w:ins w:id="0" w:author="陈勇:编号排版" w:date="2024-01-02T16:35:00Z"/>
          <w:rFonts w:ascii="Times New Roman" w:eastAsia="方正黑体_GBK" w:hAnsi="Times New Roman"/>
          <w:sz w:val="32"/>
          <w:szCs w:val="32"/>
          <w:rPrChange w:id="1" w:author="陈勇:编号排版" w:date="2024-01-02T16:35:00Z">
            <w:rPr>
              <w:ins w:id="2" w:author="陈勇:编号排版" w:date="2024-01-02T16:35:00Z"/>
              <w:rFonts w:ascii="Times New Roman" w:eastAsia="方正黑体_GBK" w:hAnsi="Times New Roman"/>
              <w:sz w:val="28"/>
            </w:rPr>
          </w:rPrChange>
        </w:rPr>
        <w:pPrChange w:id="3" w:author="陈勇:编号排版" w:date="2024-01-02T16:35:00Z">
          <w:pPr/>
        </w:pPrChange>
      </w:pPr>
      <w:r w:rsidRPr="003827E4">
        <w:rPr>
          <w:rFonts w:ascii="Times New Roman" w:eastAsia="方正黑体_GBK" w:hAnsi="Times New Roman" w:hint="eastAsia"/>
          <w:sz w:val="32"/>
          <w:szCs w:val="32"/>
          <w:rPrChange w:id="4" w:author="陈勇:编号排版" w:date="2024-01-02T16:35:00Z">
            <w:rPr>
              <w:rFonts w:ascii="方正楷体_GBK" w:eastAsia="方正楷体_GBK" w:hint="eastAsia"/>
              <w:sz w:val="28"/>
            </w:rPr>
          </w:rPrChange>
        </w:rPr>
        <w:t>附件</w:t>
      </w:r>
      <w:r w:rsidRPr="003827E4">
        <w:rPr>
          <w:rFonts w:ascii="Times New Roman" w:eastAsia="方正黑体_GBK" w:hAnsi="Times New Roman"/>
          <w:sz w:val="32"/>
          <w:szCs w:val="32"/>
          <w:rPrChange w:id="5" w:author="陈勇:编号排版" w:date="2024-01-02T16:35:00Z">
            <w:rPr>
              <w:rFonts w:ascii="方正楷体_GBK" w:eastAsia="方正楷体_GBK"/>
              <w:sz w:val="28"/>
            </w:rPr>
          </w:rPrChange>
        </w:rPr>
        <w:t>2</w:t>
      </w:r>
    </w:p>
    <w:p w:rsidR="003827E4" w:rsidRPr="003827E4" w:rsidRDefault="003827E4">
      <w:pPr>
        <w:spacing w:line="578" w:lineRule="exact"/>
        <w:rPr>
          <w:rFonts w:ascii="Times New Roman" w:eastAsia="方正黑体_GBK" w:hAnsi="Times New Roman"/>
          <w:sz w:val="28"/>
          <w:rPrChange w:id="6" w:author="陈勇:编号排版" w:date="2024-01-02T16:34:00Z">
            <w:rPr>
              <w:rFonts w:ascii="方正楷体_GBK" w:eastAsia="方正楷体_GBK"/>
              <w:sz w:val="28"/>
            </w:rPr>
          </w:rPrChange>
        </w:rPr>
        <w:pPrChange w:id="7" w:author="陈勇:编号排版" w:date="2024-01-02T16:35:00Z">
          <w:pPr/>
        </w:pPrChange>
      </w:pPr>
    </w:p>
    <w:p w:rsidR="0009737F" w:rsidRPr="003827E4" w:rsidRDefault="0009737F">
      <w:pPr>
        <w:spacing w:line="578" w:lineRule="exact"/>
        <w:jc w:val="center"/>
        <w:rPr>
          <w:ins w:id="8" w:author="陈勇:编号排版" w:date="2024-01-02T16:35:00Z"/>
          <w:rFonts w:ascii="Times New Roman" w:eastAsia="方正小标宋_GBK" w:hAnsi="Times New Roman" w:cs="宋体"/>
          <w:bCs/>
          <w:sz w:val="44"/>
          <w:szCs w:val="28"/>
          <w:lang w:bidi="ar"/>
          <w:rPrChange w:id="9" w:author="陈勇:编号排版" w:date="2024-01-02T16:35:00Z">
            <w:rPr>
              <w:ins w:id="10" w:author="陈勇:编号排版" w:date="2024-01-02T16:35:00Z"/>
              <w:rFonts w:ascii="Times New Roman" w:eastAsia="方正小标宋_GBK" w:hAnsi="Times New Roman" w:cs="宋体"/>
              <w:bCs/>
              <w:sz w:val="36"/>
              <w:szCs w:val="28"/>
              <w:lang w:bidi="ar"/>
            </w:rPr>
          </w:rPrChange>
        </w:rPr>
        <w:pPrChange w:id="11" w:author="陈勇:编号排版" w:date="2024-01-02T16:35:00Z">
          <w:pPr>
            <w:jc w:val="center"/>
          </w:pPr>
        </w:pPrChange>
      </w:pPr>
      <w:r w:rsidRPr="003827E4">
        <w:rPr>
          <w:rFonts w:ascii="Times New Roman" w:eastAsia="方正小标宋_GBK" w:hAnsi="Times New Roman" w:cs="宋体" w:hint="eastAsia"/>
          <w:bCs/>
          <w:sz w:val="44"/>
          <w:szCs w:val="28"/>
          <w:lang w:bidi="ar"/>
          <w:rPrChange w:id="12" w:author="陈勇:编号排版" w:date="2024-01-02T16:35:00Z">
            <w:rPr>
              <w:rFonts w:ascii="方正小标宋_GBK" w:eastAsia="方正小标宋_GBK" w:hAnsi="宋体" w:cs="宋体" w:hint="eastAsia"/>
              <w:bCs/>
              <w:color w:val="000000"/>
              <w:kern w:val="0"/>
              <w:sz w:val="36"/>
              <w:szCs w:val="28"/>
              <w:lang w:bidi="ar"/>
            </w:rPr>
          </w:rPrChange>
        </w:rPr>
        <w:t>检查名单</w:t>
      </w:r>
    </w:p>
    <w:p w:rsidR="003827E4" w:rsidRPr="003827E4" w:rsidRDefault="003827E4">
      <w:pPr>
        <w:spacing w:line="578" w:lineRule="exact"/>
        <w:jc w:val="center"/>
        <w:rPr>
          <w:rFonts w:ascii="Times New Roman" w:eastAsia="方正楷体_GBK" w:hAnsi="Times New Roman"/>
          <w:sz w:val="32"/>
          <w:rPrChange w:id="13" w:author="陈勇:编号排版" w:date="2024-01-02T16:34:00Z">
            <w:rPr>
              <w:rFonts w:ascii="方正楷体_GBK" w:eastAsia="方正楷体_GBK"/>
              <w:sz w:val="32"/>
            </w:rPr>
          </w:rPrChange>
        </w:rPr>
        <w:pPrChange w:id="14" w:author="陈勇:编号排版" w:date="2024-01-02T16:35:00Z">
          <w:pPr>
            <w:jc w:val="center"/>
          </w:pPr>
        </w:pPrChange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7"/>
        <w:gridCol w:w="1347"/>
        <w:gridCol w:w="5375"/>
        <w:gridCol w:w="5397"/>
        <w:gridCol w:w="1298"/>
      </w:tblGrid>
      <w:tr w:rsidR="00C27E04" w:rsidRPr="003827E4" w:rsidTr="00912F9C">
        <w:trPr>
          <w:trHeight w:val="282"/>
          <w:tblHeader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宋体"/>
                <w:sz w:val="24"/>
                <w:szCs w:val="22"/>
                <w:rPrChange w:id="15" w:author="陈勇:编号排版" w:date="2024-01-02T16:34:00Z">
                  <w:rPr>
                    <w:rFonts w:ascii="方正黑体_GBK" w:eastAsia="方正黑体_GBK" w:hAnsi="宋体" w:cs="宋体"/>
                    <w:color w:val="000000"/>
                    <w:sz w:val="24"/>
                    <w:szCs w:val="22"/>
                  </w:rPr>
                </w:rPrChange>
              </w:rPr>
              <w:pPrChange w:id="1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黑体_GBK" w:hAnsi="Times New Roman" w:cs="宋体" w:hint="eastAsia"/>
                <w:sz w:val="24"/>
                <w:szCs w:val="22"/>
                <w:lang w:bidi="ar"/>
                <w:rPrChange w:id="17" w:author="陈勇:编号排版" w:date="2024-01-02T16:34:00Z">
                  <w:rPr>
                    <w:rFonts w:ascii="方正黑体_GBK" w:eastAsia="方正黑体_GBK" w:hAnsi="宋体" w:cs="宋体" w:hint="eastAsia"/>
                    <w:color w:val="000000"/>
                    <w:kern w:val="0"/>
                    <w:sz w:val="24"/>
                    <w:szCs w:val="22"/>
                    <w:lang w:bidi="ar"/>
                  </w:rPr>
                </w:rPrChange>
              </w:rPr>
              <w:t>序号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宋体"/>
                <w:sz w:val="24"/>
                <w:szCs w:val="22"/>
                <w:rPrChange w:id="18" w:author="陈勇:编号排版" w:date="2024-01-02T16:34:00Z">
                  <w:rPr>
                    <w:rFonts w:ascii="方正黑体_GBK" w:eastAsia="方正黑体_GBK" w:hAnsi="宋体" w:cs="宋体"/>
                    <w:color w:val="000000"/>
                    <w:sz w:val="24"/>
                    <w:szCs w:val="22"/>
                  </w:rPr>
                </w:rPrChange>
              </w:rPr>
              <w:pPrChange w:id="19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黑体_GBK" w:hAnsi="Times New Roman" w:cs="宋体" w:hint="eastAsia"/>
                <w:sz w:val="24"/>
                <w:szCs w:val="22"/>
                <w:lang w:bidi="ar"/>
                <w:rPrChange w:id="20" w:author="陈勇:编号排版" w:date="2024-01-02T16:34:00Z">
                  <w:rPr>
                    <w:rFonts w:ascii="方正黑体_GBK" w:eastAsia="方正黑体_GBK" w:hAnsi="宋体" w:cs="宋体" w:hint="eastAsia"/>
                    <w:color w:val="000000"/>
                    <w:kern w:val="0"/>
                    <w:sz w:val="24"/>
                    <w:szCs w:val="22"/>
                    <w:lang w:bidi="ar"/>
                  </w:rPr>
                </w:rPrChange>
              </w:rPr>
              <w:t>区县</w:t>
            </w:r>
          </w:p>
        </w:tc>
        <w:tc>
          <w:tcPr>
            <w:tcW w:w="3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宋体"/>
                <w:sz w:val="24"/>
                <w:szCs w:val="22"/>
                <w:rPrChange w:id="21" w:author="陈勇:编号排版" w:date="2024-01-02T16:34:00Z">
                  <w:rPr>
                    <w:rFonts w:ascii="方正黑体_GBK" w:eastAsia="方正黑体_GBK" w:hAnsi="宋体" w:cs="宋体"/>
                    <w:color w:val="000000"/>
                    <w:sz w:val="24"/>
                    <w:szCs w:val="22"/>
                  </w:rPr>
                </w:rPrChange>
              </w:rPr>
              <w:pPrChange w:id="22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黑体_GBK" w:hAnsi="Times New Roman" w:cs="宋体" w:hint="eastAsia"/>
                <w:sz w:val="24"/>
                <w:szCs w:val="22"/>
                <w:lang w:bidi="ar"/>
                <w:rPrChange w:id="23" w:author="陈勇:编号排版" w:date="2024-01-02T16:34:00Z">
                  <w:rPr>
                    <w:rFonts w:ascii="方正黑体_GBK" w:eastAsia="方正黑体_GBK" w:hAnsi="宋体" w:cs="宋体" w:hint="eastAsia"/>
                    <w:color w:val="000000"/>
                    <w:kern w:val="0"/>
                    <w:sz w:val="24"/>
                    <w:szCs w:val="22"/>
                    <w:lang w:bidi="ar"/>
                  </w:rPr>
                </w:rPrChange>
              </w:rPr>
              <w:t>代理机构名单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宋体"/>
                <w:sz w:val="24"/>
                <w:szCs w:val="22"/>
                <w:rPrChange w:id="24" w:author="陈勇:编号排版" w:date="2024-01-02T16:34:00Z">
                  <w:rPr>
                    <w:rFonts w:ascii="方正黑体_GBK" w:eastAsia="方正黑体_GBK" w:hAnsi="宋体" w:cs="宋体"/>
                    <w:color w:val="000000"/>
                    <w:sz w:val="24"/>
                    <w:szCs w:val="22"/>
                  </w:rPr>
                </w:rPrChange>
              </w:rPr>
              <w:pPrChange w:id="25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黑体_GBK" w:hAnsi="Times New Roman" w:cs="宋体" w:hint="eastAsia"/>
                <w:sz w:val="24"/>
                <w:szCs w:val="22"/>
                <w:lang w:bidi="ar"/>
                <w:rPrChange w:id="26" w:author="陈勇:编号排版" w:date="2024-01-02T16:34:00Z">
                  <w:rPr>
                    <w:rFonts w:ascii="方正黑体_GBK" w:eastAsia="方正黑体_GBK" w:hAnsi="宋体" w:cs="宋体" w:hint="eastAsia"/>
                    <w:color w:val="000000"/>
                    <w:kern w:val="0"/>
                    <w:sz w:val="24"/>
                    <w:szCs w:val="22"/>
                    <w:lang w:bidi="ar"/>
                  </w:rPr>
                </w:rPrChange>
              </w:rPr>
              <w:t>备注</w:t>
            </w: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8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2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万州区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重庆西征建设工程咨询有限公司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中科经纬工程技术有限公司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3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0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2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4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黔江区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重庆召春工程项目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管理咨询有限公司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重庆方郡建设工程咨询有限公司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5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5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7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5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涪陵区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重庆华大工程管理有限公司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重庆安立工程管理有限公司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6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9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7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71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7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7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7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7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渝中区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7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7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7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重庆鼎创招标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7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代理有限公司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8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8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8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重庆久信工程招标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8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代理有限公司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8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85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8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87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8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8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9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9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大渡口区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9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9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9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西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9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恒工程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9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咨询集团有限公司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9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9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9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明科建设咨询有限公司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10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01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0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03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10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0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0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0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江北区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0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0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1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重庆璟浩工程咨询有限公司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1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1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1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华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1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地众信工程项目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1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11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17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1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19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12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2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2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2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沙坪坝区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2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2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2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安徽百士德工程咨询有限公司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2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2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2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北京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3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国储思泰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3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招标代理有限公司重庆分公司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13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33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3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35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13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3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3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3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九龙坡区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4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4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4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重庆市九龙坡区教育发展服务中心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4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4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4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重庆力圣建设工程咨询有限公司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14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47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4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49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15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5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5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5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南岸区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5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5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5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重庆博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5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咨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5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项目管理有限公司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5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6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6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重庆智南项目管理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6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16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64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6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6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16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6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6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7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北碚区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7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7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7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重庆万博建设项目管理有限公司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7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7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7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重庆泓展建设工程咨询有限公司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17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78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7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80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18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11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8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8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8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渝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8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北区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8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8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8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北京典方建设工程咨询有限公司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8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9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9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解放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9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号网络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19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科技有限公司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19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95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9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197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19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12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19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0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0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巴南区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0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0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0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四川精正建设管理咨询有限公司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0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0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0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重庆市中平建设工程咨询有限公司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20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09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1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11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21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13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1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1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1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长寿区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1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1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1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正信伟业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1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工程咨询管理有限公司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2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2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2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重庆金强工程招标代理有限公司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22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24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2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2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22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14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2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2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3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江津区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3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3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3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安迅达工程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3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3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3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3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重庆合信工程咨询有限公司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23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39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4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41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24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15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4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4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4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合川区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4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4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4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4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信立源招标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5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代理有限责任公司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5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5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5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5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旭盛航工程项目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5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管理有限责任公司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25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57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5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59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26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16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6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6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6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永川区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6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6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6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中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6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灵典川工程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6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咨询（重庆）有限责任公司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6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7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7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重庆市永川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7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区益川实业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7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27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75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7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77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27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17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7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8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8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南川区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8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8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8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重庆市汇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8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昊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8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招标代理有限公司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8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8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8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重庆大正建设工程经济技术有限公司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29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91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9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93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29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18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9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9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29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綦江区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29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29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0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重庆鸿兴招标代理有限公司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0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0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0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重庆恒诚项目管理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0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30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06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0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08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30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19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1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1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1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大足区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1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1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1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重庆市捷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1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晟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1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工程项目管理有限公司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1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1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2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荣会晟（重庆）建设工程咨询有限公司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32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22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2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24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32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20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2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2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2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璧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2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山区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3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3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3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重庆丰达建设咨询有限公司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3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3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3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3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麟麒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3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工程项目管理有限公司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33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39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4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41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34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lastRenderedPageBreak/>
              <w:t>21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4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4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4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铜梁区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4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4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4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重庆紫凌工程咨询有限公司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4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5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5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重庆俊奇工程项目管理有限公司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35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53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5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55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35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22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5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5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5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潼南区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6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6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6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锐驰项目管理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6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6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6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6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6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潼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6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川建筑工程项目管理有限公司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36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70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7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72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37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23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7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7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7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荣昌区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7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7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7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重庆展辉招标代理有限公司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8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8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8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重庆凯弘工程咨询有限公司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38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84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8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8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38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24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8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8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9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开州区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9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9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9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深圳群伦项目管理有限公司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9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9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39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重庆江峰建设工程咨询有限公司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39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398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39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00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40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25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0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0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0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梁平区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0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0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0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重庆市嘉乐加福工程咨询有限公司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0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0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1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重庆市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1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鼎运工程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1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41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14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1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1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41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26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1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1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2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武隆区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2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2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2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重庆市武隆区教育信息技术与服务中心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2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2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2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重庆天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2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合工程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2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技术咨询有限公司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42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30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3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32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43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27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3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3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3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城口县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3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3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3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重庆市城口县公共资源交易中心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44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41" w:author="陈勇:编号排版" w:date="2024-01-02T16:35:00Z">
                <w:pPr/>
              </w:pPrChange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4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4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4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集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4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采机构</w:t>
            </w:r>
            <w:proofErr w:type="gramEnd"/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4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47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44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28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4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5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5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丰都县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5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5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5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重庆妙正工程管理咨询有限公司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5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5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5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四川亚兴建设工程项目管理有限公司重庆分公司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45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59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6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61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46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29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6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6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6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垫江县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6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6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6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重庆和定招标代理有限责任公司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6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7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7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中大宇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7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辰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7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47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75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7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77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47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30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7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8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8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忠县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8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8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8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中海建国际建设咨询集团有限责任公司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8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8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8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建银工程咨询有限责任公司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48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89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9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91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49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31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9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9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9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云阳县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49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49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9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同致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49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诚工程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0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0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0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0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重庆渝强工程项目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0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50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06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0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08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50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32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1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1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1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奉节县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1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1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1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大成工程咨询有限公司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1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1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1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重庆永卓工程咨询有限公司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51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20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2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22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52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33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2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2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2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巫山县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2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2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2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重庆市巫山县公共资源交易中心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53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31" w:author="陈勇:编号排版" w:date="2024-01-02T16:35:00Z">
                <w:pPr/>
              </w:pPrChange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3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3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3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集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3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采机构</w:t>
            </w:r>
            <w:proofErr w:type="gramEnd"/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3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37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53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34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3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4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4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巫溪县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4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4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4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重庆网格工程咨询有限公司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4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4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4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4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懿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4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扬工程技术咨询有限公司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55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51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5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53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55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35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5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5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5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石柱县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5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5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6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华瑞国际项目管理有限公司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8B32EB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6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6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</w:rPr>
              <w:t>石柱土</w:t>
            </w:r>
            <w:bookmarkStart w:id="563" w:name="_GoBack"/>
            <w:bookmarkEnd w:id="563"/>
            <w:r w:rsidR="00912F9C"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64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家族自治县正迅公共资源服务有限公司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56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66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6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68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56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36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7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7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7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秀山县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7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7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7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重庆千诺工程项目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7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7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7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7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重庆青途工程项目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8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58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82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8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84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58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37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8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8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8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酉阳县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8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9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9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重庆鼎诚招标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9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代理有限公司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9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9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59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重庆佳德工程项目管理有限公司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59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97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59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599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60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38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0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0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0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彭水县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0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0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0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泾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07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清项目管理有限公司彭水县分公司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0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0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1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重庆弘和项目管理有限公司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61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12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1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14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61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39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1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1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1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两江新区</w:t>
            </w:r>
            <w:proofErr w:type="gramEnd"/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19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2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21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重庆市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2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两江新区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2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公共资源交易中心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62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25" w:author="陈勇:编号排版" w:date="2024-01-02T16:35:00Z">
                <w:pPr/>
              </w:pPrChange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2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2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2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集</w:t>
            </w: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2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采机构</w:t>
            </w:r>
            <w:proofErr w:type="gramEnd"/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3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31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632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40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3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3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35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万盛经开区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36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3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proofErr w:type="gramStart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38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瀚</w:t>
            </w:r>
            <w:proofErr w:type="gramEnd"/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39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景项目管理有限公司重庆分公司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40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4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42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重庆天骄工程项目管理有限公司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643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44" w:author="陈勇:编号排版" w:date="2024-01-02T16:35:00Z">
                <w:pPr/>
              </w:pPrChange>
            </w:pPr>
          </w:p>
        </w:tc>
      </w:tr>
      <w:tr w:rsidR="00C27E04" w:rsidRPr="003827E4" w:rsidTr="0009737F"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45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4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/>
                <w:sz w:val="22"/>
                <w:szCs w:val="22"/>
                <w:lang w:bidi="ar"/>
                <w:rPrChange w:id="64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41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48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4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50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高新技术开发区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51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5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53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重庆爱采招标代理有限公司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912F9C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宋体"/>
                <w:sz w:val="22"/>
                <w:szCs w:val="22"/>
                <w:rPrChange w:id="654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5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</w:pPr>
            <w:r w:rsidRPr="003827E4">
              <w:rPr>
                <w:rFonts w:ascii="Times New Roman" w:eastAsia="方正仿宋_GBK" w:hAnsi="Times New Roman" w:cs="宋体" w:hint="eastAsia"/>
                <w:sz w:val="22"/>
                <w:szCs w:val="22"/>
                <w:lang w:bidi="ar"/>
                <w:rPrChange w:id="656" w:author="陈勇:编号排版" w:date="2024-01-02T16:34:00Z">
                  <w:rPr>
                    <w:rFonts w:ascii="方正仿宋_GBK" w:eastAsia="方正仿宋_GBK" w:hAnsi="宋体" w:cs="宋体" w:hint="eastAsia"/>
                    <w:color w:val="000000"/>
                    <w:kern w:val="0"/>
                    <w:sz w:val="22"/>
                    <w:szCs w:val="22"/>
                    <w:lang w:bidi="ar"/>
                  </w:rPr>
                </w:rPrChange>
              </w:rPr>
              <w:t>重庆京琳工程咨询有限公司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E04" w:rsidRPr="003827E4" w:rsidRDefault="00C27E04">
            <w:pPr>
              <w:spacing w:line="320" w:lineRule="exact"/>
              <w:rPr>
                <w:rFonts w:ascii="Times New Roman" w:eastAsia="方正仿宋_GBK" w:hAnsi="Times New Roman" w:cs="宋体"/>
                <w:sz w:val="22"/>
                <w:szCs w:val="22"/>
                <w:rPrChange w:id="657" w:author="陈勇:编号排版" w:date="2024-01-02T16:34:00Z">
                  <w:rPr>
                    <w:rFonts w:ascii="方正仿宋_GBK" w:eastAsia="方正仿宋_GBK" w:hAnsi="宋体" w:cs="宋体"/>
                    <w:color w:val="000000"/>
                    <w:sz w:val="22"/>
                    <w:szCs w:val="22"/>
                  </w:rPr>
                </w:rPrChange>
              </w:rPr>
              <w:pPrChange w:id="658" w:author="陈勇:编号排版" w:date="2024-01-02T16:35:00Z">
                <w:pPr/>
              </w:pPrChange>
            </w:pPr>
          </w:p>
        </w:tc>
      </w:tr>
    </w:tbl>
    <w:p w:rsidR="00C27E04" w:rsidRPr="003827E4" w:rsidRDefault="00C27E04">
      <w:pPr>
        <w:rPr>
          <w:rFonts w:ascii="Times New Roman" w:hAnsi="Times New Roman"/>
          <w:rPrChange w:id="659" w:author="陈勇:编号排版" w:date="2024-01-02T16:34:00Z">
            <w:rPr/>
          </w:rPrChange>
        </w:rPr>
      </w:pPr>
    </w:p>
    <w:sectPr w:rsidR="00C27E04" w:rsidRPr="003827E4">
      <w:pgSz w:w="16838" w:h="11906" w:orient="landscape"/>
      <w:pgMar w:top="567" w:right="1440" w:bottom="1800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陈勇:编号排版">
    <w15:presenceInfo w15:providerId="None" w15:userId="陈勇:编号排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lYjA2MzczNTVjYjY0YmYzYWViZTEyMGVmYTY5NDcifQ=="/>
  </w:docVars>
  <w:rsids>
    <w:rsidRoot w:val="4F761272"/>
    <w:rsid w:val="0009737F"/>
    <w:rsid w:val="000D0FD0"/>
    <w:rsid w:val="003827E4"/>
    <w:rsid w:val="004E1FD6"/>
    <w:rsid w:val="00676496"/>
    <w:rsid w:val="006E433E"/>
    <w:rsid w:val="008B32EB"/>
    <w:rsid w:val="00912F9C"/>
    <w:rsid w:val="0094026E"/>
    <w:rsid w:val="00C27E04"/>
    <w:rsid w:val="00E71992"/>
    <w:rsid w:val="4F761272"/>
    <w:rsid w:val="798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CDAE41-4A5E-4098-90B4-AB0C58AC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27E4"/>
    <w:rPr>
      <w:sz w:val="18"/>
      <w:szCs w:val="18"/>
    </w:rPr>
  </w:style>
  <w:style w:type="character" w:customStyle="1" w:styleId="Char">
    <w:name w:val="批注框文本 Char"/>
    <w:basedOn w:val="a0"/>
    <w:link w:val="a3"/>
    <w:rsid w:val="003827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loison</dc:creator>
  <cp:lastModifiedBy>昌旭</cp:lastModifiedBy>
  <cp:revision>2</cp:revision>
  <dcterms:created xsi:type="dcterms:W3CDTF">2024-04-30T08:50:00Z</dcterms:created>
  <dcterms:modified xsi:type="dcterms:W3CDTF">2024-04-30T08:50:00Z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4778E8359F3D468687E39543D5C0105D_11</vt:lpwstr>
  </property>
</Properties>
</file>