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7F" w:rsidRPr="00FC10BF" w:rsidRDefault="00B0687F" w:rsidP="00B0687F">
      <w:pPr>
        <w:spacing w:line="578" w:lineRule="exact"/>
        <w:jc w:val="left"/>
        <w:rPr>
          <w:ins w:id="0" w:author="陈勇:编号排版" w:date="2023-12-27T15:10:00Z"/>
          <w:rFonts w:ascii="Times New Roman" w:eastAsia="方正黑体_GBK" w:hAnsi="Times New Roman"/>
          <w:sz w:val="32"/>
          <w:szCs w:val="32"/>
          <w:rPrChange w:id="1" w:author="陈勇:编号排版" w:date="2023-12-27T15:16:00Z">
            <w:rPr>
              <w:ins w:id="2" w:author="陈勇:编号排版" w:date="2023-12-27T15:10:00Z"/>
              <w:rFonts w:ascii="方正黑体_GBK" w:eastAsia="方正黑体_GBK"/>
              <w:sz w:val="32"/>
              <w:szCs w:val="32"/>
            </w:rPr>
          </w:rPrChange>
        </w:rPr>
        <w:pPrChange w:id="3" w:author="陈勇:编号排版" w:date="2023-12-27T15:10:00Z">
          <w:pPr>
            <w:widowControl/>
            <w:shd w:val="clear" w:color="auto" w:fill="FFFFFF"/>
            <w:spacing w:line="420" w:lineRule="atLeast"/>
            <w:ind w:firstLine="480"/>
            <w:jc w:val="center"/>
          </w:pPr>
        </w:pPrChange>
      </w:pPr>
      <w:ins w:id="4" w:author="陈勇:编号排版" w:date="2023-12-27T15:10:00Z">
        <w:r w:rsidRPr="00FC10BF">
          <w:rPr>
            <w:rFonts w:ascii="Times New Roman" w:eastAsia="方正黑体_GBK" w:hAnsi="Times New Roman" w:hint="eastAsia"/>
            <w:sz w:val="32"/>
            <w:szCs w:val="32"/>
            <w:rPrChange w:id="5" w:author="陈勇:编号排版" w:date="2023-12-27T15:16:00Z">
              <w:rPr>
                <w:rFonts w:ascii="方正小标宋_GBK" w:eastAsia="方正小标宋_GBK" w:hint="eastAsia"/>
                <w:sz w:val="44"/>
                <w:szCs w:val="44"/>
              </w:rPr>
            </w:rPrChange>
          </w:rPr>
          <w:t>附件</w:t>
        </w:r>
      </w:ins>
    </w:p>
    <w:p w:rsidR="005A6875" w:rsidRPr="00FC10BF" w:rsidRDefault="005A6875" w:rsidP="00B0687F">
      <w:pPr>
        <w:spacing w:line="578" w:lineRule="exact"/>
        <w:jc w:val="left"/>
        <w:rPr>
          <w:ins w:id="6" w:author="陈勇:编号排版" w:date="2023-12-27T15:10:00Z"/>
          <w:rFonts w:ascii="Times New Roman" w:eastAsia="方正黑体_GBK" w:hAnsi="Times New Roman" w:hint="eastAsia"/>
          <w:sz w:val="32"/>
          <w:szCs w:val="32"/>
          <w:rPrChange w:id="7" w:author="陈勇:编号排版" w:date="2023-12-27T15:16:00Z">
            <w:rPr>
              <w:ins w:id="8" w:author="陈勇:编号排版" w:date="2023-12-27T15:10:00Z"/>
              <w:rFonts w:ascii="方正小标宋_GBK" w:eastAsia="方正小标宋_GBK"/>
              <w:sz w:val="44"/>
              <w:szCs w:val="44"/>
            </w:rPr>
          </w:rPrChange>
        </w:rPr>
        <w:pPrChange w:id="9" w:author="陈勇:编号排版" w:date="2023-12-27T15:10:00Z">
          <w:pPr>
            <w:widowControl/>
            <w:shd w:val="clear" w:color="auto" w:fill="FFFFFF"/>
            <w:spacing w:line="420" w:lineRule="atLeast"/>
            <w:ind w:firstLine="480"/>
            <w:jc w:val="center"/>
          </w:pPr>
        </w:pPrChange>
      </w:pPr>
    </w:p>
    <w:p w:rsidR="00537485" w:rsidRPr="00FC10BF" w:rsidRDefault="00FC10BF" w:rsidP="00B0687F">
      <w:pPr>
        <w:spacing w:line="578" w:lineRule="exact"/>
        <w:jc w:val="center"/>
        <w:rPr>
          <w:ins w:id="10" w:author="陈勇:编号排版" w:date="2023-12-27T15:13:00Z"/>
          <w:rFonts w:ascii="Times New Roman" w:eastAsia="方正小标宋_GBK" w:hAnsi="Times New Roman"/>
          <w:sz w:val="44"/>
          <w:szCs w:val="44"/>
          <w:rPrChange w:id="11" w:author="陈勇:编号排版" w:date="2023-12-27T15:16:00Z">
            <w:rPr>
              <w:ins w:id="12" w:author="陈勇:编号排版" w:date="2023-12-27T15:13:00Z"/>
              <w:rFonts w:ascii="方正小标宋_GBK" w:eastAsia="方正小标宋_GBK"/>
              <w:sz w:val="44"/>
              <w:szCs w:val="44"/>
            </w:rPr>
          </w:rPrChange>
        </w:rPr>
        <w:pPrChange w:id="13" w:author="陈勇:编号排版" w:date="2023-12-27T15:10:00Z">
          <w:pPr>
            <w:widowControl/>
            <w:shd w:val="clear" w:color="auto" w:fill="FFFFFF"/>
            <w:spacing w:line="420" w:lineRule="atLeast"/>
            <w:ind w:firstLine="480"/>
            <w:jc w:val="center"/>
          </w:pPr>
        </w:pPrChange>
      </w:pPr>
      <w:r w:rsidRPr="00FC10BF">
        <w:rPr>
          <w:rFonts w:ascii="Times New Roman" w:eastAsia="方正小标宋_GBK" w:hAnsi="Times New Roman" w:hint="eastAsia"/>
          <w:sz w:val="44"/>
          <w:szCs w:val="44"/>
          <w:rPrChange w:id="14" w:author="陈勇:编号排版" w:date="2023-12-27T15:16:00Z">
            <w:rPr>
              <w:rFonts w:asciiTheme="minorEastAsia" w:hAnsiTheme="minorEastAsia" w:cs="宋体"/>
              <w:b/>
              <w:color w:val="333333"/>
              <w:kern w:val="0"/>
              <w:sz w:val="32"/>
              <w:szCs w:val="32"/>
            </w:rPr>
          </w:rPrChange>
        </w:rPr>
        <w:t>2024</w:t>
      </w:r>
      <w:r w:rsidRPr="00FC10BF">
        <w:rPr>
          <w:rFonts w:ascii="Times New Roman" w:eastAsia="方正小标宋_GBK" w:hAnsi="Times New Roman" w:hint="eastAsia"/>
          <w:sz w:val="44"/>
          <w:szCs w:val="44"/>
          <w:rPrChange w:id="15" w:author="陈勇:编号排版" w:date="2023-12-27T15:16:00Z">
            <w:rPr>
              <w:rFonts w:asciiTheme="minorEastAsia" w:hAnsiTheme="minorEastAsia" w:cs="宋体"/>
              <w:b/>
              <w:color w:val="333333"/>
              <w:kern w:val="0"/>
              <w:sz w:val="32"/>
              <w:szCs w:val="32"/>
            </w:rPr>
          </w:rPrChange>
        </w:rPr>
        <w:t>年度全国会计</w:t>
      </w:r>
      <w:r w:rsidRPr="00FC10BF">
        <w:rPr>
          <w:rFonts w:ascii="Times New Roman" w:eastAsia="方正小标宋_GBK" w:hAnsi="Times New Roman" w:hint="eastAsia"/>
          <w:sz w:val="44"/>
          <w:szCs w:val="44"/>
          <w:rPrChange w:id="16" w:author="陈勇:编号排版" w:date="2023-12-27T15:16:00Z">
            <w:rPr>
              <w:rFonts w:asciiTheme="minorEastAsia" w:hAnsiTheme="minorEastAsia" w:cs="宋体" w:hint="eastAsia"/>
              <w:b/>
              <w:color w:val="333333"/>
              <w:kern w:val="0"/>
              <w:sz w:val="32"/>
              <w:szCs w:val="32"/>
            </w:rPr>
          </w:rPrChange>
        </w:rPr>
        <w:t>初</w:t>
      </w:r>
      <w:r w:rsidRPr="00FC10BF">
        <w:rPr>
          <w:rFonts w:ascii="Times New Roman" w:eastAsia="方正小标宋_GBK" w:hAnsi="Times New Roman" w:hint="eastAsia"/>
          <w:sz w:val="44"/>
          <w:szCs w:val="44"/>
          <w:rPrChange w:id="17" w:author="陈勇:编号排版" w:date="2023-12-27T15:16:00Z">
            <w:rPr>
              <w:rFonts w:asciiTheme="minorEastAsia" w:hAnsiTheme="minorEastAsia" w:cs="宋体"/>
              <w:b/>
              <w:color w:val="333333"/>
              <w:kern w:val="0"/>
              <w:sz w:val="32"/>
              <w:szCs w:val="32"/>
            </w:rPr>
          </w:rPrChange>
        </w:rPr>
        <w:t>级资格考试各区县</w:t>
      </w:r>
    </w:p>
    <w:p w:rsidR="00D54BB9" w:rsidRPr="00FC10BF" w:rsidRDefault="00FC10BF" w:rsidP="00B0687F">
      <w:pPr>
        <w:spacing w:line="578" w:lineRule="exact"/>
        <w:jc w:val="center"/>
        <w:rPr>
          <w:ins w:id="18" w:author="陈勇:编号排版" w:date="2023-12-27T15:10:00Z"/>
          <w:rFonts w:ascii="Times New Roman" w:eastAsia="方正小标宋_GBK" w:hAnsi="Times New Roman"/>
          <w:sz w:val="44"/>
          <w:szCs w:val="44"/>
          <w:rPrChange w:id="19" w:author="陈勇:编号排版" w:date="2023-12-27T15:16:00Z">
            <w:rPr>
              <w:ins w:id="20" w:author="陈勇:编号排版" w:date="2023-12-27T15:10:00Z"/>
              <w:rFonts w:ascii="方正小标宋_GBK" w:eastAsia="方正小标宋_GBK"/>
              <w:sz w:val="44"/>
              <w:szCs w:val="44"/>
            </w:rPr>
          </w:rPrChange>
        </w:rPr>
        <w:pPrChange w:id="21" w:author="陈勇:编号排版" w:date="2023-12-27T15:10:00Z">
          <w:pPr>
            <w:widowControl/>
            <w:shd w:val="clear" w:color="auto" w:fill="FFFFFF"/>
            <w:spacing w:line="420" w:lineRule="atLeast"/>
            <w:ind w:firstLine="480"/>
            <w:jc w:val="center"/>
          </w:pPr>
        </w:pPrChange>
      </w:pPr>
      <w:r w:rsidRPr="00FC10BF">
        <w:rPr>
          <w:rFonts w:ascii="Times New Roman" w:eastAsia="方正小标宋_GBK" w:hAnsi="Times New Roman" w:hint="eastAsia"/>
          <w:sz w:val="44"/>
          <w:szCs w:val="44"/>
          <w:rPrChange w:id="22" w:author="陈勇:编号排版" w:date="2023-12-27T15:16:00Z">
            <w:rPr>
              <w:rFonts w:asciiTheme="minorEastAsia" w:hAnsiTheme="minorEastAsia" w:cs="宋体"/>
              <w:b/>
              <w:color w:val="333333"/>
              <w:kern w:val="0"/>
              <w:sz w:val="32"/>
              <w:szCs w:val="32"/>
            </w:rPr>
          </w:rPrChange>
        </w:rPr>
        <w:t>资格审核</w:t>
      </w:r>
      <w:r w:rsidRPr="00FC10BF">
        <w:rPr>
          <w:rFonts w:ascii="Times New Roman" w:eastAsia="方正小标宋_GBK" w:hAnsi="Times New Roman" w:hint="eastAsia"/>
          <w:sz w:val="44"/>
          <w:szCs w:val="44"/>
          <w:rPrChange w:id="23" w:author="陈勇:编号排版" w:date="2023-12-27T15:16:00Z">
            <w:rPr>
              <w:rFonts w:asciiTheme="minorEastAsia" w:hAnsiTheme="minorEastAsia" w:cs="宋体"/>
              <w:b/>
              <w:color w:val="333333"/>
              <w:kern w:val="0"/>
              <w:sz w:val="32"/>
              <w:szCs w:val="32"/>
            </w:rPr>
          </w:rPrChange>
        </w:rPr>
        <w:t>地点及联系电话</w:t>
      </w:r>
    </w:p>
    <w:p w:rsidR="005A6875" w:rsidRPr="00FC10BF" w:rsidDel="005A6875" w:rsidRDefault="005A6875" w:rsidP="00B0687F">
      <w:pPr>
        <w:spacing w:line="578" w:lineRule="exact"/>
        <w:jc w:val="center"/>
        <w:rPr>
          <w:del w:id="24" w:author="陈勇:编号排版" w:date="2023-12-27T15:10:00Z"/>
          <w:rFonts w:ascii="Times New Roman" w:eastAsia="方正小标宋_GBK" w:hAnsi="Times New Roman" w:hint="eastAsia"/>
          <w:sz w:val="44"/>
          <w:szCs w:val="44"/>
          <w:rPrChange w:id="25" w:author="陈勇:编号排版" w:date="2023-12-27T15:16:00Z">
            <w:rPr>
              <w:del w:id="26" w:author="陈勇:编号排版" w:date="2023-12-27T15:10:00Z"/>
              <w:rFonts w:asciiTheme="minorEastAsia" w:hAnsiTheme="minorEastAsia" w:cs="宋体"/>
              <w:b/>
              <w:color w:val="333333"/>
              <w:kern w:val="0"/>
              <w:sz w:val="32"/>
              <w:szCs w:val="32"/>
            </w:rPr>
          </w:rPrChange>
        </w:rPr>
        <w:pPrChange w:id="27" w:author="陈勇:编号排版" w:date="2023-12-27T15:10:00Z">
          <w:pPr>
            <w:widowControl/>
            <w:shd w:val="clear" w:color="auto" w:fill="FFFFFF"/>
            <w:spacing w:line="420" w:lineRule="atLeast"/>
            <w:ind w:firstLine="480"/>
            <w:jc w:val="center"/>
          </w:pPr>
        </w:pPrChange>
      </w:pPr>
    </w:p>
    <w:p w:rsidR="00D54BB9" w:rsidRPr="00FC10BF" w:rsidRDefault="00D54BB9">
      <w:pPr>
        <w:widowControl/>
        <w:shd w:val="clear" w:color="auto" w:fill="FFFFFF"/>
        <w:spacing w:line="420" w:lineRule="atLeast"/>
        <w:ind w:firstLine="480"/>
        <w:rPr>
          <w:rFonts w:ascii="Times New Roman" w:hAnsi="Times New Roman" w:cs="宋体" w:hint="eastAsia"/>
          <w:sz w:val="24"/>
          <w:szCs w:val="24"/>
          <w:rPrChange w:id="28" w:author="陈勇:编号排版" w:date="2023-12-27T15:16:00Z">
            <w:rPr>
              <w:rFonts w:asciiTheme="minorEastAsia" w:hAnsiTheme="minorEastAsia" w:cs="宋体" w:hint="eastAsia"/>
              <w:color w:val="333333"/>
              <w:kern w:val="0"/>
              <w:sz w:val="24"/>
              <w:szCs w:val="24"/>
            </w:rPr>
          </w:rPrChange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  <w:tblPrChange w:id="29" w:author="陈勇:编号排版" w:date="2023-12-27T15:15:00Z">
          <w:tblPr>
            <w:tblW w:w="11242" w:type="dxa"/>
            <w:tblLayout w:type="fixed"/>
            <w:tblCellMar>
              <w:left w:w="7" w:type="dxa"/>
              <w:right w:w="7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31"/>
        <w:gridCol w:w="985"/>
        <w:gridCol w:w="7048"/>
        <w:gridCol w:w="1416"/>
        <w:tblGridChange w:id="30">
          <w:tblGrid>
            <w:gridCol w:w="1"/>
            <w:gridCol w:w="531"/>
            <w:gridCol w:w="67"/>
            <w:gridCol w:w="918"/>
            <w:gridCol w:w="192"/>
            <w:gridCol w:w="6856"/>
            <w:gridCol w:w="1082"/>
            <w:gridCol w:w="334"/>
            <w:gridCol w:w="1261"/>
          </w:tblGrid>
        </w:tblGridChange>
      </w:tblGrid>
      <w:tr w:rsidR="00D54BB9" w:rsidRPr="00FC10BF" w:rsidTr="00537485">
        <w:trPr>
          <w:trHeight w:val="382"/>
          <w:tblHeader/>
          <w:jc w:val="center"/>
          <w:trPrChange w:id="31" w:author="陈勇:编号排版" w:date="2023-12-27T15:15:00Z">
            <w:trPr>
              <w:trHeight w:val="615"/>
            </w:trPr>
          </w:trPrChange>
        </w:trPr>
        <w:tc>
          <w:tcPr>
            <w:tcW w:w="531" w:type="dxa"/>
            <w:vAlign w:val="center"/>
            <w:tcPrChange w:id="32" w:author="陈勇:编号排版" w:date="2023-12-27T15:15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黑体_GBK" w:hAnsi="Times New Roman" w:cs="宋体" w:hint="eastAsia"/>
                <w:sz w:val="24"/>
                <w:szCs w:val="24"/>
                <w:rPrChange w:id="3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黑体_GBK" w:hAnsi="Times New Roman" w:cs="宋体" w:hint="eastAsia"/>
                <w:sz w:val="24"/>
                <w:szCs w:val="24"/>
                <w:rPrChange w:id="3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序号</w:t>
            </w:r>
          </w:p>
        </w:tc>
        <w:tc>
          <w:tcPr>
            <w:tcW w:w="985" w:type="dxa"/>
            <w:vAlign w:val="center"/>
            <w:tcPrChange w:id="36" w:author="陈勇:编号排版" w:date="2023-12-27T15:15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黑体_GBK" w:hAnsi="Times New Roman" w:cs="宋体" w:hint="eastAsia"/>
                <w:sz w:val="24"/>
                <w:szCs w:val="24"/>
                <w:rPrChange w:id="3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黑体_GBK" w:hAnsi="Times New Roman" w:cs="宋体" w:hint="eastAsia"/>
                <w:sz w:val="24"/>
                <w:szCs w:val="24"/>
                <w:rPrChange w:id="3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区县</w:t>
            </w:r>
          </w:p>
        </w:tc>
        <w:tc>
          <w:tcPr>
            <w:tcW w:w="7048" w:type="dxa"/>
            <w:vAlign w:val="center"/>
            <w:tcPrChange w:id="40" w:author="陈勇:编号排版" w:date="2023-12-27T15:15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黑体_GBK" w:hAnsi="Times New Roman" w:cs="宋体" w:hint="eastAsia"/>
                <w:sz w:val="24"/>
                <w:szCs w:val="24"/>
                <w:rPrChange w:id="4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黑体_GBK" w:hAnsi="Times New Roman" w:cs="宋体" w:hint="eastAsia"/>
                <w:sz w:val="24"/>
                <w:szCs w:val="24"/>
                <w:rPrChange w:id="4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地址</w:t>
            </w:r>
          </w:p>
        </w:tc>
        <w:tc>
          <w:tcPr>
            <w:tcW w:w="1416" w:type="dxa"/>
            <w:vAlign w:val="center"/>
            <w:tcPrChange w:id="44" w:author="陈勇:编号排版" w:date="2023-12-27T15:15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黑体_GBK" w:hAnsi="Times New Roman" w:cs="宋体" w:hint="eastAsia"/>
                <w:sz w:val="24"/>
                <w:szCs w:val="24"/>
                <w:rPrChange w:id="4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黑体_GBK" w:hAnsi="Times New Roman" w:cs="宋体" w:hint="eastAsia"/>
                <w:sz w:val="24"/>
                <w:szCs w:val="24"/>
                <w:rPrChange w:id="4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电话</w:t>
            </w:r>
          </w:p>
        </w:tc>
      </w:tr>
      <w:tr w:rsidR="00D54BB9" w:rsidRPr="00FC10BF" w:rsidTr="00537485">
        <w:trPr>
          <w:trHeight w:val="745"/>
          <w:jc w:val="center"/>
          <w:trPrChange w:id="48" w:author="陈勇:编号排版" w:date="2023-12-27T15:14:00Z">
            <w:trPr>
              <w:trHeight w:val="1207"/>
            </w:trPr>
          </w:trPrChange>
        </w:trPr>
        <w:tc>
          <w:tcPr>
            <w:tcW w:w="531" w:type="dxa"/>
            <w:vAlign w:val="center"/>
            <w:tcPrChange w:id="49" w:author="陈勇:编号排版" w:date="2023-12-27T15:14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</w:t>
            </w:r>
          </w:p>
        </w:tc>
        <w:tc>
          <w:tcPr>
            <w:tcW w:w="985" w:type="dxa"/>
            <w:vAlign w:val="center"/>
            <w:tcPrChange w:id="53" w:author="陈勇:编号排版" w:date="2023-12-27T15:14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万州区</w:t>
            </w:r>
          </w:p>
        </w:tc>
        <w:tc>
          <w:tcPr>
            <w:tcW w:w="7048" w:type="dxa"/>
            <w:vAlign w:val="center"/>
            <w:tcPrChange w:id="57" w:author="陈勇:编号排版" w:date="2023-12-27T15:14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5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9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万州区财政局：万州区周</w:t>
            </w:r>
            <w:bookmarkStart w:id="61" w:name="_GoBack"/>
            <w:bookmarkEnd w:id="61"/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家坝天城大道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778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</w:p>
        </w:tc>
        <w:tc>
          <w:tcPr>
            <w:tcW w:w="1416" w:type="dxa"/>
            <w:vAlign w:val="center"/>
            <w:tcPrChange w:id="65" w:author="陈勇:编号排版" w:date="2023-12-27T15:14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58379633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58379588</w:t>
            </w:r>
          </w:p>
        </w:tc>
      </w:tr>
      <w:tr w:rsidR="00D54BB9" w:rsidRPr="00FC10BF" w:rsidTr="00537485">
        <w:trPr>
          <w:trHeight w:val="253"/>
          <w:jc w:val="center"/>
          <w:trPrChange w:id="71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72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985" w:type="dxa"/>
            <w:vAlign w:val="center"/>
            <w:tcPrChange w:id="76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黔江区</w:t>
            </w:r>
          </w:p>
        </w:tc>
        <w:tc>
          <w:tcPr>
            <w:tcW w:w="7048" w:type="dxa"/>
            <w:vAlign w:val="center"/>
            <w:tcPrChange w:id="80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8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黔江区财政局会计综合科：黔江区新华大道中段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号，财政局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212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</w:t>
            </w:r>
          </w:p>
        </w:tc>
        <w:tc>
          <w:tcPr>
            <w:tcW w:w="1416" w:type="dxa"/>
            <w:vAlign w:val="center"/>
            <w:tcPrChange w:id="8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8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9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9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79225923</w:t>
            </w:r>
          </w:p>
        </w:tc>
      </w:tr>
      <w:tr w:rsidR="00D54BB9" w:rsidRPr="00FC10BF" w:rsidTr="00537485">
        <w:trPr>
          <w:trHeight w:val="143"/>
          <w:jc w:val="center"/>
        </w:trPr>
        <w:tc>
          <w:tcPr>
            <w:tcW w:w="531" w:type="dxa"/>
            <w:vMerge w:val="restart"/>
            <w:vAlign w:val="center"/>
            <w:tcPrChange w:id="92" w:author="陈勇:编号排版" w:date="2023-12-27T15:13:00Z">
              <w:tcPr>
                <w:tcW w:w="599" w:type="dxa"/>
                <w:gridSpan w:val="3"/>
                <w:vMerge w:val="restart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9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9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9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985" w:type="dxa"/>
            <w:vMerge w:val="restart"/>
            <w:vAlign w:val="center"/>
            <w:tcPrChange w:id="96" w:author="陈勇:编号排版" w:date="2023-12-27T15:13:00Z">
              <w:tcPr>
                <w:tcW w:w="1110" w:type="dxa"/>
                <w:gridSpan w:val="2"/>
                <w:vMerge w:val="restart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9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9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9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涪陵区</w:t>
            </w:r>
          </w:p>
        </w:tc>
        <w:tc>
          <w:tcPr>
            <w:tcW w:w="7048" w:type="dxa"/>
            <w:vAlign w:val="center"/>
            <w:tcPrChange w:id="100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10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0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0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全国会计专业技术资格考试涪陵考点地址：涪陵区体育北路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0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0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号区财政局办公楼负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0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0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</w:t>
            </w:r>
          </w:p>
        </w:tc>
        <w:tc>
          <w:tcPr>
            <w:tcW w:w="1416" w:type="dxa"/>
            <w:vAlign w:val="center"/>
            <w:tcPrChange w:id="10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0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1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1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72208621</w:t>
            </w:r>
          </w:p>
        </w:tc>
      </w:tr>
      <w:tr w:rsidR="00D54BB9" w:rsidRPr="00FC10BF" w:rsidTr="00537485">
        <w:trPr>
          <w:trHeight w:val="253"/>
          <w:jc w:val="center"/>
          <w:trPrChange w:id="112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Merge/>
            <w:vAlign w:val="center"/>
            <w:tcPrChange w:id="113" w:author="陈勇:编号排版" w:date="2023-12-27T15:13:00Z">
              <w:tcPr>
                <w:tcW w:w="599" w:type="dxa"/>
                <w:gridSpan w:val="3"/>
                <w:vMerge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D54BB9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1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15" w:author="陈勇:编号排版" w:date="2023-12-27T14:58:00Z">
                <w:pPr>
                  <w:jc w:val="left"/>
                </w:pPr>
              </w:pPrChange>
            </w:pPr>
          </w:p>
        </w:tc>
        <w:tc>
          <w:tcPr>
            <w:tcW w:w="985" w:type="dxa"/>
            <w:vMerge/>
            <w:vAlign w:val="center"/>
            <w:tcPrChange w:id="116" w:author="陈勇:编号排版" w:date="2023-12-27T15:13:00Z">
              <w:tcPr>
                <w:tcW w:w="1110" w:type="dxa"/>
                <w:gridSpan w:val="2"/>
                <w:vMerge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D54BB9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1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18" w:author="陈勇:编号排版" w:date="2023-12-27T14:58:00Z">
                <w:pPr>
                  <w:jc w:val="left"/>
                </w:pPr>
              </w:pPrChange>
            </w:pPr>
          </w:p>
        </w:tc>
        <w:tc>
          <w:tcPr>
            <w:tcW w:w="7048" w:type="dxa"/>
            <w:vAlign w:val="center"/>
            <w:tcPrChange w:id="119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12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21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涪陵区财政局地址：涪陵区体育北路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号区财政局办公楼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511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509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2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129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3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3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3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72257386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3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3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72225161</w:t>
            </w:r>
          </w:p>
        </w:tc>
      </w:tr>
      <w:tr w:rsidR="00D54BB9" w:rsidRPr="00FC10BF" w:rsidTr="00537485">
        <w:trPr>
          <w:trHeight w:val="253"/>
          <w:jc w:val="center"/>
          <w:trPrChange w:id="135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136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3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3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3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</w:t>
            </w:r>
          </w:p>
        </w:tc>
        <w:tc>
          <w:tcPr>
            <w:tcW w:w="985" w:type="dxa"/>
            <w:vAlign w:val="center"/>
            <w:tcPrChange w:id="140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4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4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4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渝中区</w:t>
            </w:r>
          </w:p>
        </w:tc>
        <w:tc>
          <w:tcPr>
            <w:tcW w:w="7048" w:type="dxa"/>
            <w:vAlign w:val="center"/>
            <w:tcPrChange w:id="144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14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46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4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渝中区行政服务中心：重庆市渝中区和平路一号星河商务大厦一楼</w:t>
            </w:r>
          </w:p>
        </w:tc>
        <w:tc>
          <w:tcPr>
            <w:tcW w:w="1416" w:type="dxa"/>
            <w:vAlign w:val="center"/>
            <w:tcPrChange w:id="14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4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5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5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63501111</w:t>
            </w:r>
          </w:p>
        </w:tc>
      </w:tr>
      <w:tr w:rsidR="00D54BB9" w:rsidRPr="00FC10BF" w:rsidTr="00537485">
        <w:trPr>
          <w:trHeight w:val="253"/>
          <w:jc w:val="center"/>
          <w:trPrChange w:id="152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153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5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5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5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</w:t>
            </w:r>
          </w:p>
        </w:tc>
        <w:tc>
          <w:tcPr>
            <w:tcW w:w="985" w:type="dxa"/>
            <w:vAlign w:val="center"/>
            <w:tcPrChange w:id="157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5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5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大渡口区</w:t>
            </w:r>
          </w:p>
        </w:tc>
        <w:tc>
          <w:tcPr>
            <w:tcW w:w="7048" w:type="dxa"/>
            <w:vAlign w:val="center"/>
            <w:tcPrChange w:id="161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16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63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大渡口区政务服务中心财政窗口：大渡口区松青路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812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号负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1-38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号政务服务中心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6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B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7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区综合窗口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7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B04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7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－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7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B10</w:t>
            </w:r>
          </w:p>
        </w:tc>
        <w:tc>
          <w:tcPr>
            <w:tcW w:w="1416" w:type="dxa"/>
            <w:vAlign w:val="center"/>
            <w:tcPrChange w:id="174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7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7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7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68835699</w:t>
            </w:r>
          </w:p>
        </w:tc>
      </w:tr>
      <w:tr w:rsidR="00D54BB9" w:rsidRPr="00FC10BF" w:rsidTr="00537485">
        <w:trPr>
          <w:trHeight w:val="253"/>
          <w:jc w:val="center"/>
          <w:trPrChange w:id="178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179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8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8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8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985" w:type="dxa"/>
            <w:vAlign w:val="center"/>
            <w:tcPrChange w:id="183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8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8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8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江北区</w:t>
            </w:r>
          </w:p>
        </w:tc>
        <w:tc>
          <w:tcPr>
            <w:tcW w:w="7048" w:type="dxa"/>
            <w:vAlign w:val="center"/>
            <w:tcPrChange w:id="187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18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89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江北区财鑫会计培训学校：江北区建新东路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号附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</w:p>
        </w:tc>
        <w:tc>
          <w:tcPr>
            <w:tcW w:w="1416" w:type="dxa"/>
            <w:vAlign w:val="center"/>
            <w:tcPrChange w:id="195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19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19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67739899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19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0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67728699</w:t>
            </w:r>
          </w:p>
        </w:tc>
      </w:tr>
      <w:tr w:rsidR="00D54BB9" w:rsidRPr="00FC10BF" w:rsidTr="00537485">
        <w:trPr>
          <w:trHeight w:val="253"/>
          <w:jc w:val="center"/>
          <w:trPrChange w:id="201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202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0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0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0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</w:t>
            </w:r>
          </w:p>
        </w:tc>
        <w:tc>
          <w:tcPr>
            <w:tcW w:w="985" w:type="dxa"/>
            <w:vAlign w:val="center"/>
            <w:tcPrChange w:id="206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0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0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0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沙坪坝区</w:t>
            </w:r>
          </w:p>
        </w:tc>
        <w:tc>
          <w:tcPr>
            <w:tcW w:w="7048" w:type="dxa"/>
            <w:vAlign w:val="center"/>
            <w:tcPrChange w:id="210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21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1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213" w:author="陈勇:编号排版" w:date="2023-12-27T15:16:00Z">
                  <w:rPr/>
                </w:rPrChange>
              </w:rPr>
              <w:t>沙坪坝区政务服务中心一楼大厅（沙坪坝区西园北街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214" w:author="陈勇:编号排版" w:date="2023-12-27T15:16:00Z">
                  <w:rPr/>
                </w:rPrChange>
              </w:rPr>
              <w:t>8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215" w:author="陈勇:编号排版" w:date="2023-12-27T15:16:00Z">
                  <w:rPr/>
                </w:rPrChange>
              </w:rPr>
              <w:t>号）</w:t>
            </w:r>
          </w:p>
        </w:tc>
        <w:tc>
          <w:tcPr>
            <w:tcW w:w="1416" w:type="dxa"/>
            <w:vAlign w:val="center"/>
            <w:tcPrChange w:id="216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1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1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1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65455192</w:t>
            </w:r>
          </w:p>
        </w:tc>
      </w:tr>
      <w:tr w:rsidR="00D54BB9" w:rsidRPr="00FC10BF" w:rsidTr="00537485">
        <w:trPr>
          <w:trHeight w:val="253"/>
          <w:jc w:val="center"/>
          <w:trPrChange w:id="220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221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D54BB9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2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23" w:author="陈勇:编号排版" w:date="2023-12-27T14:58:00Z">
                <w:pPr>
                  <w:jc w:val="left"/>
                </w:pPr>
              </w:pPrChange>
            </w:pPr>
          </w:p>
        </w:tc>
        <w:tc>
          <w:tcPr>
            <w:tcW w:w="985" w:type="dxa"/>
            <w:vAlign w:val="center"/>
            <w:tcPrChange w:id="224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2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2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27" w:author="陈勇:编号排版" w:date="2023-12-27T15:16:00Z">
                  <w:rPr>
                    <w:rFonts w:asciiTheme="majorEastAsia" w:eastAsiaTheme="majorEastAsia" w:hAnsiTheme="majorEastAsia" w:cs="宋体" w:hint="eastAsia"/>
                    <w:color w:val="333333"/>
                    <w:kern w:val="0"/>
                    <w:szCs w:val="21"/>
                  </w:rPr>
                </w:rPrChange>
              </w:rPr>
              <w:t>九龙坡区</w:t>
            </w:r>
          </w:p>
        </w:tc>
        <w:tc>
          <w:tcPr>
            <w:tcW w:w="7048" w:type="dxa"/>
            <w:vAlign w:val="center"/>
            <w:tcPrChange w:id="228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22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30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九龙坡区政务服务中心财政窗口：九龙坡区科城路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77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号留学生创业园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A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栋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3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楼财政窗口</w:t>
            </w:r>
          </w:p>
        </w:tc>
        <w:tc>
          <w:tcPr>
            <w:tcW w:w="1416" w:type="dxa"/>
            <w:vAlign w:val="center"/>
            <w:tcPrChange w:id="23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3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4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4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68031879</w:t>
            </w:r>
          </w:p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4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4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244" w:author="陈勇:编号排版" w:date="2023-12-27T15:16:00Z">
                  <w:rPr/>
                </w:rPrChange>
              </w:rPr>
              <w:t>68780760.</w:t>
            </w:r>
          </w:p>
        </w:tc>
      </w:tr>
      <w:tr w:rsidR="00D54BB9" w:rsidRPr="00FC10BF" w:rsidTr="00537485">
        <w:trPr>
          <w:trHeight w:val="253"/>
          <w:jc w:val="center"/>
          <w:trPrChange w:id="245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246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4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4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4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9</w:t>
            </w:r>
          </w:p>
        </w:tc>
        <w:tc>
          <w:tcPr>
            <w:tcW w:w="985" w:type="dxa"/>
            <w:vAlign w:val="center"/>
            <w:tcPrChange w:id="250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5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5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5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南岸区</w:t>
            </w:r>
          </w:p>
        </w:tc>
        <w:tc>
          <w:tcPr>
            <w:tcW w:w="7048" w:type="dxa"/>
            <w:vAlign w:val="center"/>
            <w:tcPrChange w:id="254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25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56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5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南岸区财政局行政审批科：重庆市南岸区茶园新城区广福大道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5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5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号南岸区政府行政中心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B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区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206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6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窗口</w:t>
            </w:r>
          </w:p>
        </w:tc>
        <w:tc>
          <w:tcPr>
            <w:tcW w:w="1416" w:type="dxa"/>
            <w:vAlign w:val="center"/>
            <w:tcPrChange w:id="26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6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7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7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62988007</w:t>
            </w:r>
          </w:p>
        </w:tc>
      </w:tr>
      <w:tr w:rsidR="00D54BB9" w:rsidRPr="00FC10BF" w:rsidTr="00537485">
        <w:trPr>
          <w:trHeight w:val="253"/>
          <w:jc w:val="center"/>
          <w:trPrChange w:id="272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273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7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7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7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10</w:t>
            </w:r>
          </w:p>
        </w:tc>
        <w:tc>
          <w:tcPr>
            <w:tcW w:w="985" w:type="dxa"/>
            <w:vAlign w:val="center"/>
            <w:tcPrChange w:id="277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7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7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8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北碚区</w:t>
            </w:r>
          </w:p>
        </w:tc>
        <w:tc>
          <w:tcPr>
            <w:tcW w:w="7048" w:type="dxa"/>
            <w:vAlign w:val="center"/>
            <w:tcPrChange w:id="281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28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83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8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北碚区财政局：重庆市北碚区政务服务中心财政局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8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1202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8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</w:t>
            </w:r>
          </w:p>
        </w:tc>
        <w:tc>
          <w:tcPr>
            <w:tcW w:w="1416" w:type="dxa"/>
            <w:vAlign w:val="center"/>
            <w:tcPrChange w:id="287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8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8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9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68207167</w:t>
            </w:r>
          </w:p>
        </w:tc>
      </w:tr>
      <w:tr w:rsidR="00D54BB9" w:rsidRPr="00FC10BF" w:rsidTr="00537485">
        <w:trPr>
          <w:trHeight w:val="253"/>
          <w:jc w:val="center"/>
          <w:trPrChange w:id="291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292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9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9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9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11</w:t>
            </w:r>
          </w:p>
        </w:tc>
        <w:tc>
          <w:tcPr>
            <w:tcW w:w="985" w:type="dxa"/>
            <w:vAlign w:val="center"/>
            <w:tcPrChange w:id="296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29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29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29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渝北区</w:t>
            </w:r>
          </w:p>
        </w:tc>
        <w:tc>
          <w:tcPr>
            <w:tcW w:w="7048" w:type="dxa"/>
            <w:vAlign w:val="center"/>
            <w:tcPrChange w:id="300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30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0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0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渝北区政务服务中心：渝北区同茂大道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04" w:author="陈勇:编号排版" w:date="2023-12-27T15:16:00Z">
                  <w:rPr>
                    <w:rFonts w:asciiTheme="majorEastAsia" w:eastAsia="宋体" w:hAnsiTheme="majorEastAsia" w:cs="宋体"/>
                    <w:color w:val="333333"/>
                    <w:kern w:val="0"/>
                    <w:szCs w:val="21"/>
                  </w:rPr>
                </w:rPrChange>
              </w:rPr>
              <w:t>66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0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06" w:author="陈勇:编号排版" w:date="2023-12-27T15:16:00Z">
                  <w:rPr>
                    <w:rFonts w:asciiTheme="majorEastAsia" w:hAnsiTheme="majorEastAsia" w:cs="宋体" w:hint="eastAsia"/>
                    <w:color w:val="333333"/>
                    <w:kern w:val="0"/>
                    <w:szCs w:val="21"/>
                  </w:rPr>
                </w:rPrChange>
              </w:rPr>
              <w:t>三楼社会事务服务区综合窗口</w:t>
            </w:r>
          </w:p>
        </w:tc>
        <w:tc>
          <w:tcPr>
            <w:tcW w:w="1416" w:type="dxa"/>
            <w:vAlign w:val="center"/>
            <w:tcPrChange w:id="307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0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0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1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67375028</w:t>
            </w:r>
          </w:p>
        </w:tc>
      </w:tr>
      <w:tr w:rsidR="00D54BB9" w:rsidRPr="00FC10BF" w:rsidTr="00537485">
        <w:trPr>
          <w:trHeight w:val="253"/>
          <w:jc w:val="center"/>
          <w:trPrChange w:id="311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312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1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1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1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12</w:t>
            </w:r>
          </w:p>
        </w:tc>
        <w:tc>
          <w:tcPr>
            <w:tcW w:w="985" w:type="dxa"/>
            <w:vAlign w:val="center"/>
            <w:tcPrChange w:id="316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1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1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1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巴南区</w:t>
            </w:r>
          </w:p>
        </w:tc>
        <w:tc>
          <w:tcPr>
            <w:tcW w:w="7048" w:type="dxa"/>
            <w:vAlign w:val="center"/>
            <w:tcPrChange w:id="320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32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2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2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巴南区财政局会计科：重庆市巴南区龙洲湾龙海大道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2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2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号财政局一楼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2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102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2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32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2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3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3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62296313</w:t>
            </w:r>
          </w:p>
        </w:tc>
      </w:tr>
      <w:tr w:rsidR="00D54BB9" w:rsidRPr="00FC10BF" w:rsidTr="00537485">
        <w:trPr>
          <w:trHeight w:val="253"/>
          <w:jc w:val="center"/>
          <w:trPrChange w:id="332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333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3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3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3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13</w:t>
            </w:r>
          </w:p>
        </w:tc>
        <w:tc>
          <w:tcPr>
            <w:tcW w:w="985" w:type="dxa"/>
            <w:vAlign w:val="center"/>
            <w:tcPrChange w:id="337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3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3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长寿区</w:t>
            </w:r>
          </w:p>
        </w:tc>
        <w:tc>
          <w:tcPr>
            <w:tcW w:w="7048" w:type="dxa"/>
            <w:vAlign w:val="center"/>
            <w:tcPrChange w:id="341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34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43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长寿区财政局会管科（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301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办公室）：长寿区财政局会管科（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7" w:author="陈勇:编号排版" w:date="2023-12-27T15:16:00Z">
                  <w:rPr>
                    <w:rFonts w:asciiTheme="majorEastAsia" w:eastAsia="宋体" w:hAnsiTheme="majorEastAsia" w:cs="宋体"/>
                    <w:color w:val="333333"/>
                    <w:kern w:val="0"/>
                    <w:szCs w:val="21"/>
                  </w:rPr>
                </w:rPrChange>
              </w:rPr>
              <w:t>303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办公室）：重庆市长寿区桃花新城民兴路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49" w:author="陈勇:编号排版" w:date="2023-12-27T15:16:00Z">
                  <w:rPr>
                    <w:rFonts w:asciiTheme="majorEastAsia" w:eastAsia="宋体" w:hAnsiTheme="majorEastAsia" w:cs="宋体"/>
                    <w:color w:val="333333"/>
                    <w:kern w:val="0"/>
                    <w:szCs w:val="21"/>
                  </w:rPr>
                </w:rPrChange>
              </w:rPr>
              <w:t>103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5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号（桃花新城新中医院旁）</w:t>
            </w:r>
          </w:p>
        </w:tc>
        <w:tc>
          <w:tcPr>
            <w:tcW w:w="1416" w:type="dxa"/>
            <w:vAlign w:val="center"/>
            <w:tcPrChange w:id="351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5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5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5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40232450</w:t>
            </w:r>
          </w:p>
        </w:tc>
      </w:tr>
      <w:tr w:rsidR="00D54BB9" w:rsidRPr="00FC10BF" w:rsidTr="00537485">
        <w:trPr>
          <w:trHeight w:val="253"/>
          <w:jc w:val="center"/>
          <w:trPrChange w:id="355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356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5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5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5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lastRenderedPageBreak/>
              <w:t>14</w:t>
            </w:r>
          </w:p>
        </w:tc>
        <w:tc>
          <w:tcPr>
            <w:tcW w:w="985" w:type="dxa"/>
            <w:vAlign w:val="center"/>
            <w:tcPrChange w:id="360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6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6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6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江津区</w:t>
            </w:r>
          </w:p>
        </w:tc>
        <w:tc>
          <w:tcPr>
            <w:tcW w:w="7048" w:type="dxa"/>
            <w:vAlign w:val="center"/>
            <w:tcPrChange w:id="364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36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66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6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江津区财政局会计管理监督科：江津区滨江新城行政中心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6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1304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6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办公室。</w:t>
            </w:r>
          </w:p>
        </w:tc>
        <w:tc>
          <w:tcPr>
            <w:tcW w:w="1416" w:type="dxa"/>
            <w:vAlign w:val="center"/>
            <w:tcPrChange w:id="370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7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7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7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81220449</w:t>
            </w:r>
          </w:p>
        </w:tc>
      </w:tr>
      <w:tr w:rsidR="00D54BB9" w:rsidRPr="00FC10BF" w:rsidTr="00537485">
        <w:trPr>
          <w:trHeight w:val="253"/>
          <w:jc w:val="center"/>
          <w:trPrChange w:id="374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375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7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7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7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15</w:t>
            </w:r>
          </w:p>
        </w:tc>
        <w:tc>
          <w:tcPr>
            <w:tcW w:w="985" w:type="dxa"/>
            <w:vAlign w:val="center"/>
            <w:tcPrChange w:id="379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8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8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8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合川区</w:t>
            </w:r>
          </w:p>
        </w:tc>
        <w:tc>
          <w:tcPr>
            <w:tcW w:w="7048" w:type="dxa"/>
            <w:vAlign w:val="center"/>
            <w:tcPrChange w:id="383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38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85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86" w:author="陈勇:编号排版" w:date="2023-12-27T15:16:00Z">
                  <w:rPr/>
                </w:rPrChange>
              </w:rPr>
              <w:t>合川区南津街街道希尔安大道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87" w:author="陈勇:编号排版" w:date="2023-12-27T15:16:00Z">
                  <w:rPr/>
                </w:rPrChange>
              </w:rPr>
              <w:t>221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88" w:author="陈勇:编号排版" w:date="2023-12-27T15:16:00Z">
                  <w:rPr/>
                </w:rPrChange>
              </w:rPr>
              <w:t>号行政服务大厅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89" w:author="陈勇:编号排版" w:date="2023-12-27T15:16:00Z">
                  <w:rPr/>
                </w:rPrChange>
              </w:rPr>
              <w:t>A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90" w:author="陈勇:编号排版" w:date="2023-12-27T15:16:00Z">
                  <w:rPr/>
                </w:rPrChange>
              </w:rPr>
              <w:t>区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91" w:author="陈勇:编号排版" w:date="2023-12-27T15:16:00Z">
                  <w:rPr/>
                </w:rPrChange>
              </w:rPr>
              <w:t>4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92" w:author="陈勇:编号排版" w:date="2023-12-27T15:16:00Z">
                  <w:rPr/>
                </w:rPrChange>
              </w:rPr>
              <w:t>楼区财政局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93" w:author="陈勇:编号排版" w:date="2023-12-27T15:16:00Z">
                  <w:rPr/>
                </w:rPrChange>
              </w:rPr>
              <w:t>446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394" w:author="陈勇:编号排版" w:date="2023-12-27T15:16:00Z">
                  <w:rPr/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395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39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39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39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42823238</w:t>
            </w:r>
          </w:p>
        </w:tc>
      </w:tr>
      <w:tr w:rsidR="00D54BB9" w:rsidRPr="00FC10BF" w:rsidTr="00537485">
        <w:trPr>
          <w:trHeight w:val="253"/>
          <w:jc w:val="center"/>
          <w:trPrChange w:id="399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400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0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0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0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16</w:t>
            </w:r>
          </w:p>
        </w:tc>
        <w:tc>
          <w:tcPr>
            <w:tcW w:w="985" w:type="dxa"/>
            <w:vAlign w:val="center"/>
            <w:tcPrChange w:id="404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0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0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0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永川区</w:t>
            </w:r>
          </w:p>
        </w:tc>
        <w:tc>
          <w:tcPr>
            <w:tcW w:w="7048" w:type="dxa"/>
            <w:vAlign w:val="center"/>
            <w:tcPrChange w:id="408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40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10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永川区会计考试培训中心：永川区人民北路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号行政服务中心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924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1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41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1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2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2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49896759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2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2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49895577</w:t>
            </w:r>
          </w:p>
        </w:tc>
      </w:tr>
      <w:tr w:rsidR="00D54BB9" w:rsidRPr="00FC10BF" w:rsidTr="00537485">
        <w:trPr>
          <w:trHeight w:val="253"/>
          <w:jc w:val="center"/>
          <w:trPrChange w:id="424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425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2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2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2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17</w:t>
            </w:r>
          </w:p>
        </w:tc>
        <w:tc>
          <w:tcPr>
            <w:tcW w:w="985" w:type="dxa"/>
            <w:vAlign w:val="center"/>
            <w:tcPrChange w:id="429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3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3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3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南川区</w:t>
            </w:r>
          </w:p>
        </w:tc>
        <w:tc>
          <w:tcPr>
            <w:tcW w:w="7048" w:type="dxa"/>
            <w:vAlign w:val="center"/>
            <w:tcPrChange w:id="433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43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35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3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南川区财政局会计管理与监督检查科：南川区南大街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3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3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3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4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4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206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4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443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4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4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4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71433525</w:t>
            </w:r>
          </w:p>
        </w:tc>
      </w:tr>
      <w:tr w:rsidR="00D54BB9" w:rsidRPr="00FC10BF" w:rsidTr="00537485">
        <w:trPr>
          <w:trHeight w:val="253"/>
          <w:jc w:val="center"/>
          <w:trPrChange w:id="447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448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4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5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5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18</w:t>
            </w:r>
          </w:p>
        </w:tc>
        <w:tc>
          <w:tcPr>
            <w:tcW w:w="985" w:type="dxa"/>
            <w:vAlign w:val="center"/>
            <w:tcPrChange w:id="452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5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5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5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綦江区</w:t>
            </w:r>
          </w:p>
        </w:tc>
        <w:tc>
          <w:tcPr>
            <w:tcW w:w="7048" w:type="dxa"/>
            <w:vAlign w:val="center"/>
            <w:tcPrChange w:id="456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45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58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5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綦江区财政局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: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通惠大道红星国际广场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A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幢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号函校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2301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6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</w:t>
            </w:r>
          </w:p>
        </w:tc>
        <w:tc>
          <w:tcPr>
            <w:tcW w:w="1416" w:type="dxa"/>
            <w:vAlign w:val="center"/>
            <w:tcPrChange w:id="470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7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7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7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48665661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7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7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48271516</w:t>
            </w:r>
          </w:p>
        </w:tc>
      </w:tr>
      <w:tr w:rsidR="00D54BB9" w:rsidRPr="00FC10BF" w:rsidTr="00537485">
        <w:trPr>
          <w:trHeight w:val="253"/>
          <w:jc w:val="center"/>
          <w:trPrChange w:id="476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477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7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7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8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19</w:t>
            </w:r>
          </w:p>
        </w:tc>
        <w:tc>
          <w:tcPr>
            <w:tcW w:w="985" w:type="dxa"/>
            <w:vAlign w:val="center"/>
            <w:tcPrChange w:id="481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8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8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8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大足区</w:t>
            </w:r>
          </w:p>
        </w:tc>
        <w:tc>
          <w:tcPr>
            <w:tcW w:w="7048" w:type="dxa"/>
            <w:vAlign w:val="center"/>
            <w:tcPrChange w:id="485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48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87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8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大足区财政局会计科：大足区龙岗街道报恩路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8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230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9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</w:p>
        </w:tc>
        <w:tc>
          <w:tcPr>
            <w:tcW w:w="1416" w:type="dxa"/>
            <w:vAlign w:val="center"/>
            <w:tcPrChange w:id="491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9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49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9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43722227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9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49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43722089</w:t>
            </w:r>
          </w:p>
        </w:tc>
      </w:tr>
      <w:tr w:rsidR="00D54BB9" w:rsidRPr="00FC10BF" w:rsidTr="00537485">
        <w:trPr>
          <w:trHeight w:val="253"/>
          <w:jc w:val="center"/>
          <w:trPrChange w:id="497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498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49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0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0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20</w:t>
            </w:r>
          </w:p>
        </w:tc>
        <w:tc>
          <w:tcPr>
            <w:tcW w:w="985" w:type="dxa"/>
            <w:vAlign w:val="center"/>
            <w:tcPrChange w:id="502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0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0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0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璧山区</w:t>
            </w:r>
          </w:p>
        </w:tc>
        <w:tc>
          <w:tcPr>
            <w:tcW w:w="7048" w:type="dxa"/>
            <w:vAlign w:val="center"/>
            <w:tcPrChange w:id="506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50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08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0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璧山区财政局监督科：璧山区璧城街道双星大道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369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524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516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1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1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1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41430945</w:t>
            </w:r>
          </w:p>
        </w:tc>
      </w:tr>
      <w:tr w:rsidR="00D54BB9" w:rsidRPr="00FC10BF" w:rsidTr="00537485">
        <w:trPr>
          <w:trHeight w:val="253"/>
          <w:jc w:val="center"/>
          <w:trPrChange w:id="520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521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2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2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2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21</w:t>
            </w:r>
          </w:p>
        </w:tc>
        <w:tc>
          <w:tcPr>
            <w:tcW w:w="985" w:type="dxa"/>
            <w:vAlign w:val="center"/>
            <w:tcPrChange w:id="525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2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2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2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铜梁区</w:t>
            </w:r>
          </w:p>
        </w:tc>
        <w:tc>
          <w:tcPr>
            <w:tcW w:w="7048" w:type="dxa"/>
            <w:vAlign w:val="center"/>
            <w:tcPrChange w:id="529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53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31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532" w:author="陈勇:编号排版" w:date="2023-12-27T15:16:00Z">
                  <w:rPr/>
                </w:rPrChange>
              </w:rPr>
              <w:t>铜梁区国库集中支付核算中心：铜梁区巴川街道办事处营盘路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533" w:author="陈勇:编号排版" w:date="2023-12-27T15:16:00Z">
                  <w:rPr/>
                </w:rPrChange>
              </w:rPr>
              <w:t>39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534" w:author="陈勇:编号排版" w:date="2023-12-27T15:16:00Z">
                  <w:rPr/>
                </w:rPrChange>
              </w:rPr>
              <w:t>号（区财政局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535" w:author="陈勇:编号排版" w:date="2023-12-27T15:16:00Z">
                  <w:rPr/>
                </w:rPrChange>
              </w:rPr>
              <w:t>204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536" w:author="陈勇:编号排版" w:date="2023-12-27T15:16:00Z">
                  <w:rPr/>
                </w:rPrChange>
              </w:rPr>
              <w:t>室）</w:t>
            </w:r>
          </w:p>
        </w:tc>
        <w:tc>
          <w:tcPr>
            <w:tcW w:w="1416" w:type="dxa"/>
            <w:vAlign w:val="center"/>
            <w:tcPrChange w:id="537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3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3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4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45685990</w:t>
            </w:r>
          </w:p>
        </w:tc>
      </w:tr>
      <w:tr w:rsidR="00D54BB9" w:rsidRPr="00FC10BF" w:rsidTr="00537485">
        <w:trPr>
          <w:trHeight w:val="253"/>
          <w:jc w:val="center"/>
          <w:trPrChange w:id="541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542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4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4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4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22</w:t>
            </w:r>
          </w:p>
        </w:tc>
        <w:tc>
          <w:tcPr>
            <w:tcW w:w="985" w:type="dxa"/>
            <w:vAlign w:val="center"/>
            <w:tcPrChange w:id="546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4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4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4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潼南区</w:t>
            </w:r>
          </w:p>
        </w:tc>
        <w:tc>
          <w:tcPr>
            <w:tcW w:w="7048" w:type="dxa"/>
            <w:vAlign w:val="center"/>
            <w:tcPrChange w:id="550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55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5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5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潼南区财政局产业发展科：潼南区江北兴潼大道财政局办公楼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5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908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5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  <w:tcPrChange w:id="556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5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5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5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81658087</w:t>
            </w:r>
          </w:p>
        </w:tc>
      </w:tr>
      <w:tr w:rsidR="00D54BB9" w:rsidRPr="00FC10BF" w:rsidTr="00537485">
        <w:trPr>
          <w:trHeight w:val="253"/>
          <w:jc w:val="center"/>
          <w:trPrChange w:id="560" w:author="陈勇:编号排版" w:date="2023-12-27T15:13:00Z">
            <w:trPr>
              <w:trHeight w:val="255"/>
            </w:trPr>
          </w:trPrChange>
        </w:trPr>
        <w:tc>
          <w:tcPr>
            <w:tcW w:w="531" w:type="dxa"/>
            <w:vAlign w:val="center"/>
            <w:tcPrChange w:id="561" w:author="陈勇:编号排版" w:date="2023-12-27T15:13:00Z">
              <w:tcPr>
                <w:tcW w:w="599" w:type="dxa"/>
                <w:gridSpan w:val="3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6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6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6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23</w:t>
            </w:r>
          </w:p>
        </w:tc>
        <w:tc>
          <w:tcPr>
            <w:tcW w:w="985" w:type="dxa"/>
            <w:vAlign w:val="center"/>
            <w:tcPrChange w:id="565" w:author="陈勇:编号排版" w:date="2023-12-27T15:13:00Z">
              <w:tcPr>
                <w:tcW w:w="1110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6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6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6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荣昌区</w:t>
            </w:r>
          </w:p>
        </w:tc>
        <w:tc>
          <w:tcPr>
            <w:tcW w:w="7048" w:type="dxa"/>
            <w:vAlign w:val="center"/>
            <w:tcPrChange w:id="569" w:author="陈勇:编号排版" w:date="2023-12-27T15:13:00Z">
              <w:tcPr>
                <w:tcW w:w="7938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57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71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7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荣昌区财政局会计与行政审批科：荣昌区昌元街道海棠路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7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367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7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7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7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7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402</w:t>
            </w:r>
          </w:p>
        </w:tc>
        <w:tc>
          <w:tcPr>
            <w:tcW w:w="1416" w:type="dxa"/>
            <w:vAlign w:val="center"/>
            <w:tcPrChange w:id="578" w:author="陈勇:编号排版" w:date="2023-12-27T15:13:00Z">
              <w:tcPr>
                <w:tcW w:w="1595" w:type="dxa"/>
                <w:gridSpan w:val="2"/>
                <w:tcBorders>
                  <w:top w:val="single" w:sz="6" w:space="0" w:color="E5E5E5"/>
                  <w:left w:val="single" w:sz="6" w:space="0" w:color="E5E5E5"/>
                  <w:bottom w:val="single" w:sz="6" w:space="0" w:color="E5E5E5"/>
                  <w:right w:val="single" w:sz="6" w:space="0" w:color="E5E5E5"/>
                </w:tcBorders>
                <w:vAlign w:val="center"/>
              </w:tcPr>
            </w:tcPrChange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7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8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8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46773852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8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8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46788327</w:t>
            </w:r>
          </w:p>
        </w:tc>
      </w:tr>
      <w:tr w:rsidR="00FC10BF" w:rsidRPr="00FC10BF" w:rsidTr="00FC10BF">
        <w:trPr>
          <w:trHeight w:val="1060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8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8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8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24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8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8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8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开州区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59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591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9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开州区财政局会计法规科：开州大道中段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9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173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9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rPrChange w:id="595" w:author="陈勇:编号排版" w:date="2023-12-27T15:16:00Z">
                  <w:rPr/>
                </w:rPrChange>
              </w:rPr>
              <w:pPrChange w:id="59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59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 xml:space="preserve">52222696 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598" w:author="陈勇:编号排版" w:date="2023-12-27T15:16:00Z">
                  <w:rPr/>
                </w:rPrChange>
              </w:rPr>
              <w:t>52297835</w:t>
            </w:r>
          </w:p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59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0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01" w:author="陈勇:编号排版" w:date="2023-12-27T15:16:00Z">
                  <w:rPr/>
                </w:rPrChange>
              </w:rPr>
              <w:t>52233121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0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0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0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25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0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0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0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梁平区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0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09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梁平区财政局财法会管科：梁平区文峰路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165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816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办公室（检察院对面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)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1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1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1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53366605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1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2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2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26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2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2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2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武隆区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2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26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2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武隆区财政局财法监督综合科：武隆区芙蓉街道芙蓉西路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2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117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2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号办公室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3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505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3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3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3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77705505</w:t>
            </w:r>
          </w:p>
        </w:tc>
      </w:tr>
      <w:tr w:rsidR="00FC10BF" w:rsidRPr="00FC10BF" w:rsidTr="00FC10BF">
        <w:trPr>
          <w:trHeight w:val="560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3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3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3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27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3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3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3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城口县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4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41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4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城口县财政局：城口县葛城镇南大街行政审批大厅财政局窗口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4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44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4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59223108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4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4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4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28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4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5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5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丰都县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5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53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54" w:author="陈勇:编号排版" w:date="2023-12-27T15:16:00Z">
                  <w:rPr>
                    <w:rFonts w:hint="eastAsia"/>
                  </w:rPr>
                </w:rPrChange>
              </w:rPr>
              <w:t>丰都县财政局跨级监督科：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55" w:author="陈勇:编号排版" w:date="2023-12-27T15:16:00Z">
                  <w:rPr/>
                </w:rPrChange>
              </w:rPr>
              <w:t>丰都县三合街道名山大道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56" w:author="陈勇:编号排版" w:date="2023-12-27T15:16:00Z">
                  <w:rPr/>
                </w:rPrChange>
              </w:rPr>
              <w:t>271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57" w:author="陈勇:编号排版" w:date="2023-12-27T15:16:00Z">
                  <w:rPr/>
                </w:rPrChange>
              </w:rPr>
              <w:t>号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58" w:author="陈勇:编号排版" w:date="2023-12-27T15:16:00Z">
                  <w:rPr/>
                </w:rPrChange>
              </w:rPr>
              <w:t>6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59" w:author="陈勇:编号排版" w:date="2023-12-27T15:16:00Z">
                  <w:rPr/>
                </w:rPrChange>
              </w:rPr>
              <w:t>楼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660" w:author="陈勇:编号排版" w:date="2023-12-27T15:16:00Z">
                  <w:rPr/>
                </w:rPrChange>
              </w:rPr>
              <w:t>602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6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6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6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70606610</w:t>
            </w:r>
          </w:p>
        </w:tc>
      </w:tr>
      <w:tr w:rsidR="00FC10BF" w:rsidRPr="00FC10BF" w:rsidTr="00FC10BF">
        <w:trPr>
          <w:trHeight w:val="604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6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6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6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29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6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6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6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垫江县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7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71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7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垫江县财政局：垫江县南阳内转盘财政局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7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802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7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7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7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7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74521350</w:t>
            </w:r>
          </w:p>
        </w:tc>
      </w:tr>
      <w:tr w:rsidR="00FC10BF" w:rsidRPr="00FC10BF" w:rsidTr="00FC10BF">
        <w:trPr>
          <w:trHeight w:val="52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7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7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8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30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8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8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8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忠县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8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85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8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忠县财政局会计科：忠县忠州街道州屏环路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8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40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88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8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9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9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54230310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9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9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9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31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69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9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69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云阳县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69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699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00" w:author="陈勇:编号排版" w:date="2023-12-27T15:16:00Z">
                  <w:rPr/>
                </w:rPrChange>
              </w:rPr>
              <w:t>云阳县云江大道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01" w:author="陈勇:编号排版" w:date="2023-12-27T15:16:00Z">
                  <w:rPr/>
                </w:rPrChange>
              </w:rPr>
              <w:t>1600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02" w:author="陈勇:编号排版" w:date="2023-12-27T15:16:00Z">
                  <w:rPr/>
                </w:rPrChange>
              </w:rPr>
              <w:t>号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03" w:author="陈勇:编号排版" w:date="2023-12-27T15:16:00Z">
                  <w:rPr/>
                </w:rPrChange>
              </w:rPr>
              <w:t>708</w:t>
            </w: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04" w:author="陈勇:编号排版" w:date="2023-12-27T15:16:00Z">
                  <w:rPr/>
                </w:rPrChange>
              </w:rPr>
              <w:t>办公室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hint="eastAsia"/>
                <w:sz w:val="24"/>
                <w:szCs w:val="24"/>
                <w:rPrChange w:id="705" w:author="陈勇:编号排版" w:date="2023-12-27T15:16:00Z">
                  <w:rPr/>
                </w:rPrChange>
              </w:rPr>
              <w:pPrChange w:id="70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07" w:author="陈勇:编号排版" w:date="2023-12-27T15:16:00Z">
                  <w:rPr/>
                </w:rPrChange>
              </w:rPr>
              <w:t>55166820</w:t>
            </w:r>
          </w:p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0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0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hint="eastAsia"/>
                <w:sz w:val="24"/>
                <w:szCs w:val="24"/>
                <w:rPrChange w:id="710" w:author="陈勇:编号排版" w:date="2023-12-27T15:16:00Z">
                  <w:rPr/>
                </w:rPrChange>
              </w:rPr>
              <w:lastRenderedPageBreak/>
              <w:t>55166137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1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1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1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32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1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1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1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奉节县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71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18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1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奉节县财政局会计监督科：奉节县乔木街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2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30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2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号财政局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2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205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2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2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2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2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56565096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2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28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2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33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3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3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32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巫山县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73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34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3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巫山县财政局会管监督科：巫山县净坛一路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3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80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3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号财政大楼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3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603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3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办公室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4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4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4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57690857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4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，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4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57691873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4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4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4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34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4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4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石柱县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75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5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石柱县财政局会计科：石柱县南宾街道玉带北街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号财政局办公大楼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414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5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5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5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6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73327163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6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62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63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35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6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6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66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秀山县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76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68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6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秀山县财政局会计管理中心：渝秀大道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19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号财政局（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612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）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7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75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76678409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、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7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76670713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7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8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8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36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8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8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8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酉阳县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78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86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8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酉阳县财政局会计监督科：酉阳县城北新区财政大楼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8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504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8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室（源泉新路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9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6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91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号）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9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9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9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75558362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9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96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797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37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79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799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00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彭水县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80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02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03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彭水县财政局监督评价科：彭水县十字街新世纪大楼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04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424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05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806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07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0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78449577</w:t>
            </w:r>
          </w:p>
        </w:tc>
      </w:tr>
      <w:tr w:rsidR="00FC10BF" w:rsidRPr="00FC10BF" w:rsidTr="00537485">
        <w:trPr>
          <w:trHeight w:val="253"/>
          <w:jc w:val="center"/>
        </w:trPr>
        <w:tc>
          <w:tcPr>
            <w:tcW w:w="531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809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10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11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38</w:t>
            </w:r>
          </w:p>
        </w:tc>
        <w:tc>
          <w:tcPr>
            <w:tcW w:w="985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81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13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14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巫溪县</w:t>
            </w:r>
          </w:p>
        </w:tc>
        <w:tc>
          <w:tcPr>
            <w:tcW w:w="7048" w:type="dxa"/>
            <w:vAlign w:val="center"/>
          </w:tcPr>
          <w:p w:rsidR="00D54BB9" w:rsidRPr="00FC10BF" w:rsidRDefault="00FC10BF" w:rsidP="00FC10BF">
            <w:pPr>
              <w:jc w:val="left"/>
              <w:rPr>
                <w:rFonts w:ascii="Times New Roman" w:eastAsia="方正仿宋_GBK" w:hAnsi="Times New Roman" w:cs="宋体" w:hint="eastAsia"/>
                <w:sz w:val="24"/>
                <w:szCs w:val="24"/>
                <w:rPrChange w:id="815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16" w:author="陈勇:编号排版" w:date="2023-12-27T15:17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17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巫溪县财政局财法监督科：巫溪县马镇坝财政局办公大楼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18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407</w:t>
            </w: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19" w:author="陈勇:编号排版" w:date="2023-12-27T15:16:00Z">
                  <w:rPr>
                    <w:rFonts w:ascii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室</w:t>
            </w:r>
          </w:p>
        </w:tc>
        <w:tc>
          <w:tcPr>
            <w:tcW w:w="1416" w:type="dxa"/>
            <w:vAlign w:val="center"/>
          </w:tcPr>
          <w:p w:rsidR="00D54BB9" w:rsidRPr="00FC10BF" w:rsidRDefault="00FC10BF" w:rsidP="009C0C46">
            <w:pPr>
              <w:jc w:val="center"/>
              <w:rPr>
                <w:rFonts w:ascii="Times New Roman" w:eastAsia="方正仿宋_GBK" w:hAnsi="Times New Roman" w:cs="宋体" w:hint="eastAsia"/>
                <w:sz w:val="24"/>
                <w:szCs w:val="24"/>
                <w:rPrChange w:id="820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pPrChange w:id="821" w:author="陈勇:编号排版" w:date="2023-12-27T14:58:00Z">
                <w:pPr>
                  <w:jc w:val="left"/>
                </w:pPr>
              </w:pPrChange>
            </w:pPr>
            <w:r w:rsidRPr="00FC10BF">
              <w:rPr>
                <w:rFonts w:ascii="Times New Roman" w:eastAsia="方正仿宋_GBK" w:hAnsi="Times New Roman" w:cs="宋体" w:hint="eastAsia"/>
                <w:sz w:val="24"/>
                <w:szCs w:val="24"/>
                <w:rPrChange w:id="822" w:author="陈勇:编号排版" w:date="2023-12-27T15:16:00Z">
                  <w:rPr>
                    <w:rFonts w:asciiTheme="majorEastAsia" w:eastAsiaTheme="majorEastAsia" w:hAnsiTheme="majorEastAsia" w:cs="宋体"/>
                    <w:color w:val="333333"/>
                    <w:kern w:val="0"/>
                    <w:szCs w:val="21"/>
                  </w:rPr>
                </w:rPrChange>
              </w:rPr>
              <w:t>51527345</w:t>
            </w:r>
          </w:p>
        </w:tc>
      </w:tr>
    </w:tbl>
    <w:p w:rsidR="00D54BB9" w:rsidRPr="00FC10BF" w:rsidRDefault="00D54BB9">
      <w:pPr>
        <w:widowControl/>
        <w:shd w:val="clear" w:color="auto" w:fill="FFFFFF"/>
        <w:spacing w:beforeAutospacing="1" w:line="450" w:lineRule="atLeast"/>
        <w:jc w:val="right"/>
        <w:rPr>
          <w:rFonts w:ascii="Times New Roman" w:eastAsiaTheme="majorEastAsia" w:hAnsi="Times New Roman"/>
          <w:szCs w:val="21"/>
          <w:rPrChange w:id="823" w:author="陈勇:编号排版" w:date="2023-12-27T15:16:00Z">
            <w:rPr>
              <w:rFonts w:asciiTheme="majorEastAsia" w:eastAsiaTheme="majorEastAsia" w:hAnsiTheme="majorEastAsia"/>
              <w:szCs w:val="21"/>
            </w:rPr>
          </w:rPrChange>
        </w:rPr>
      </w:pPr>
    </w:p>
    <w:sectPr w:rsidR="00D54BB9" w:rsidRPr="00FC10BF" w:rsidSect="00630E58">
      <w:footerReference w:type="even" r:id="rId7"/>
      <w:footerReference w:type="default" r:id="rId8"/>
      <w:pgSz w:w="11906" w:h="16838" w:code="9"/>
      <w:pgMar w:top="2098" w:right="1531" w:bottom="1985" w:left="1531" w:header="851" w:footer="1474" w:gutter="0"/>
      <w:cols w:space="720"/>
      <w:formProt w:val="0"/>
      <w:docGrid w:type="lines" w:linePitch="312" w:charSpace="245760"/>
      <w:sectPrChange w:id="843" w:author="陈勇:编号排版" w:date="2023-12-27T15:11:00Z">
        <w:sectPr w:rsidR="00D54BB9" w:rsidRPr="00FC10BF" w:rsidSect="00630E58">
          <w:pgSz w:code="0"/>
          <w:pgMar w:top="1134" w:right="340" w:bottom="1134" w:left="340" w:header="0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BF" w:rsidRDefault="00FC10BF" w:rsidP="00FC10BF">
      <w:r>
        <w:separator/>
      </w:r>
    </w:p>
  </w:endnote>
  <w:endnote w:type="continuationSeparator" w:id="0">
    <w:p w:rsidR="00FC10BF" w:rsidRDefault="00FC10BF" w:rsidP="00FC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F" w:rsidRPr="00FC10BF" w:rsidRDefault="00FC10BF">
    <w:pPr>
      <w:pStyle w:val="a7"/>
      <w:rPr>
        <w:rFonts w:ascii="Times New Roman" w:hAnsi="Times New Roman" w:cs="Times New Roman"/>
        <w:rPrChange w:id="824" w:author="陈勇:编号排版" w:date="2023-12-27T15:16:00Z">
          <w:rPr/>
        </w:rPrChange>
      </w:rPr>
    </w:pPr>
    <w:ins w:id="825" w:author="陈勇:编号排版" w:date="2023-12-27T15:16:00Z">
      <w:r w:rsidRPr="00FC10BF">
        <w:rPr>
          <w:rFonts w:ascii="Times New Roman" w:hAnsi="Times New Roman" w:cs="Times New Roman"/>
          <w:sz w:val="28"/>
          <w:szCs w:val="28"/>
          <w:rPrChange w:id="826" w:author="陈勇:编号排版" w:date="2023-12-27T15:16:00Z">
            <w:rPr>
              <w:sz w:val="28"/>
              <w:szCs w:val="28"/>
            </w:rPr>
          </w:rPrChange>
        </w:rPr>
        <w:t xml:space="preserve">— </w:t>
      </w:r>
      <w:r w:rsidRPr="00FC10BF">
        <w:rPr>
          <w:rFonts w:ascii="Times New Roman" w:hAnsi="Times New Roman" w:cs="Times New Roman"/>
          <w:sz w:val="28"/>
          <w:szCs w:val="28"/>
          <w:rPrChange w:id="827" w:author="陈勇:编号排版" w:date="2023-12-27T15:16:00Z">
            <w:rPr>
              <w:sz w:val="28"/>
              <w:szCs w:val="28"/>
            </w:rPr>
          </w:rPrChange>
        </w:rPr>
        <w:fldChar w:fldCharType="begin"/>
      </w:r>
      <w:r w:rsidRPr="00FC10BF">
        <w:rPr>
          <w:rFonts w:ascii="Times New Roman" w:hAnsi="Times New Roman" w:cs="Times New Roman"/>
          <w:sz w:val="28"/>
          <w:szCs w:val="28"/>
          <w:rPrChange w:id="828" w:author="陈勇:编号排版" w:date="2023-12-27T15:16:00Z">
            <w:rPr>
              <w:sz w:val="28"/>
              <w:szCs w:val="28"/>
            </w:rPr>
          </w:rPrChange>
        </w:rPr>
        <w:instrText>PAGE   \* MERGEFORMAT</w:instrText>
      </w:r>
      <w:r w:rsidRPr="00FC10BF">
        <w:rPr>
          <w:rFonts w:ascii="Times New Roman" w:hAnsi="Times New Roman" w:cs="Times New Roman"/>
          <w:sz w:val="28"/>
          <w:szCs w:val="28"/>
          <w:rPrChange w:id="829" w:author="陈勇:编号排版" w:date="2023-12-27T15:16:00Z">
            <w:rPr>
              <w:sz w:val="28"/>
              <w:szCs w:val="28"/>
            </w:rPr>
          </w:rPrChange>
        </w:rPr>
        <w:fldChar w:fldCharType="separate"/>
      </w:r>
    </w:ins>
    <w:r w:rsidRPr="00FC10BF">
      <w:rPr>
        <w:rFonts w:ascii="Times New Roman" w:hAnsi="Times New Roman" w:cs="Times New Roman"/>
        <w:noProof/>
        <w:sz w:val="28"/>
        <w:szCs w:val="28"/>
        <w:lang w:val="zh-CN"/>
      </w:rPr>
      <w:t>2</w:t>
    </w:r>
    <w:ins w:id="830" w:author="陈勇:编号排版" w:date="2023-12-27T15:16:00Z">
      <w:r w:rsidRPr="00FC10BF">
        <w:rPr>
          <w:rFonts w:ascii="Times New Roman" w:hAnsi="Times New Roman" w:cs="Times New Roman"/>
          <w:sz w:val="28"/>
          <w:szCs w:val="28"/>
          <w:rPrChange w:id="831" w:author="陈勇:编号排版" w:date="2023-12-27T15:16:00Z">
            <w:rPr>
              <w:sz w:val="28"/>
              <w:szCs w:val="28"/>
            </w:rPr>
          </w:rPrChange>
        </w:rPr>
        <w:fldChar w:fldCharType="end"/>
      </w:r>
      <w:r w:rsidRPr="00FC10BF">
        <w:rPr>
          <w:rFonts w:ascii="Times New Roman" w:hAnsi="Times New Roman" w:cs="Times New Roman"/>
          <w:sz w:val="28"/>
          <w:szCs w:val="28"/>
          <w:rPrChange w:id="832" w:author="陈勇:编号排版" w:date="2023-12-27T15:16:00Z">
            <w:rPr>
              <w:sz w:val="28"/>
              <w:szCs w:val="28"/>
            </w:rPr>
          </w:rPrChange>
        </w:rPr>
        <w:t xml:space="preserve"> —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F" w:rsidRPr="00FC10BF" w:rsidRDefault="00FC10BF" w:rsidP="00FC10BF">
    <w:pPr>
      <w:pStyle w:val="a7"/>
      <w:jc w:val="right"/>
      <w:rPr>
        <w:rFonts w:ascii="Times New Roman" w:hAnsi="Times New Roman" w:cs="Times New Roman"/>
        <w:rPrChange w:id="833" w:author="陈勇:编号排版" w:date="2023-12-27T15:16:00Z">
          <w:rPr/>
        </w:rPrChange>
      </w:rPr>
      <w:pPrChange w:id="834" w:author="陈勇:编号排版" w:date="2023-12-27T15:16:00Z">
        <w:pPr>
          <w:pStyle w:val="a7"/>
        </w:pPr>
      </w:pPrChange>
    </w:pPr>
    <w:ins w:id="835" w:author="陈勇:编号排版" w:date="2023-12-27T15:16:00Z">
      <w:r w:rsidRPr="00FC10BF">
        <w:rPr>
          <w:rFonts w:ascii="Times New Roman" w:hAnsi="Times New Roman" w:cs="Times New Roman"/>
          <w:sz w:val="28"/>
          <w:szCs w:val="28"/>
          <w:rPrChange w:id="836" w:author="陈勇:编号排版" w:date="2023-12-27T15:16:00Z">
            <w:rPr>
              <w:sz w:val="28"/>
              <w:szCs w:val="28"/>
            </w:rPr>
          </w:rPrChange>
        </w:rPr>
        <w:t xml:space="preserve">— </w:t>
      </w:r>
      <w:r w:rsidRPr="00FC10BF">
        <w:rPr>
          <w:rFonts w:ascii="Times New Roman" w:hAnsi="Times New Roman" w:cs="Times New Roman"/>
          <w:sz w:val="28"/>
          <w:szCs w:val="28"/>
          <w:rPrChange w:id="837" w:author="陈勇:编号排版" w:date="2023-12-27T15:16:00Z">
            <w:rPr>
              <w:sz w:val="28"/>
              <w:szCs w:val="28"/>
            </w:rPr>
          </w:rPrChange>
        </w:rPr>
        <w:fldChar w:fldCharType="begin"/>
      </w:r>
      <w:r w:rsidRPr="00FC10BF">
        <w:rPr>
          <w:rFonts w:ascii="Times New Roman" w:hAnsi="Times New Roman" w:cs="Times New Roman"/>
          <w:sz w:val="28"/>
          <w:szCs w:val="28"/>
          <w:rPrChange w:id="838" w:author="陈勇:编号排版" w:date="2023-12-27T15:16:00Z">
            <w:rPr>
              <w:sz w:val="28"/>
              <w:szCs w:val="28"/>
            </w:rPr>
          </w:rPrChange>
        </w:rPr>
        <w:instrText>PAGE   \* MERGEFORMAT</w:instrText>
      </w:r>
      <w:r w:rsidRPr="00FC10BF">
        <w:rPr>
          <w:rFonts w:ascii="Times New Roman" w:hAnsi="Times New Roman" w:cs="Times New Roman"/>
          <w:sz w:val="28"/>
          <w:szCs w:val="28"/>
          <w:rPrChange w:id="839" w:author="陈勇:编号排版" w:date="2023-12-27T15:16:00Z">
            <w:rPr>
              <w:sz w:val="28"/>
              <w:szCs w:val="28"/>
            </w:rPr>
          </w:rPrChange>
        </w:rPr>
        <w:fldChar w:fldCharType="separate"/>
      </w:r>
    </w:ins>
    <w:r w:rsidRPr="00FC10BF">
      <w:rPr>
        <w:rFonts w:ascii="Times New Roman" w:hAnsi="Times New Roman" w:cs="Times New Roman"/>
        <w:noProof/>
        <w:sz w:val="28"/>
        <w:szCs w:val="28"/>
        <w:lang w:val="zh-CN"/>
      </w:rPr>
      <w:t>1</w:t>
    </w:r>
    <w:ins w:id="840" w:author="陈勇:编号排版" w:date="2023-12-27T15:16:00Z">
      <w:r w:rsidRPr="00FC10BF">
        <w:rPr>
          <w:rFonts w:ascii="Times New Roman" w:hAnsi="Times New Roman" w:cs="Times New Roman"/>
          <w:sz w:val="28"/>
          <w:szCs w:val="28"/>
          <w:rPrChange w:id="841" w:author="陈勇:编号排版" w:date="2023-12-27T15:16:00Z">
            <w:rPr>
              <w:sz w:val="28"/>
              <w:szCs w:val="28"/>
            </w:rPr>
          </w:rPrChange>
        </w:rPr>
        <w:fldChar w:fldCharType="end"/>
      </w:r>
      <w:r w:rsidRPr="00FC10BF">
        <w:rPr>
          <w:rFonts w:ascii="Times New Roman" w:hAnsi="Times New Roman" w:cs="Times New Roman"/>
          <w:sz w:val="28"/>
          <w:szCs w:val="28"/>
          <w:rPrChange w:id="842" w:author="陈勇:编号排版" w:date="2023-12-27T15:16:00Z">
            <w:rPr>
              <w:sz w:val="28"/>
              <w:szCs w:val="28"/>
            </w:rPr>
          </w:rPrChange>
        </w:rPr>
        <w:t xml:space="preserve"> —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BF" w:rsidRDefault="00FC10BF" w:rsidP="00FC10BF">
      <w:r>
        <w:separator/>
      </w:r>
    </w:p>
  </w:footnote>
  <w:footnote w:type="continuationSeparator" w:id="0">
    <w:p w:rsidR="00FC10BF" w:rsidRDefault="00FC10BF" w:rsidP="00FC10B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勇:编号排版">
    <w15:presenceInfo w15:providerId="None" w15:userId="陈勇:编号排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markup="0"/>
  <w:defaultTabStop w:val="4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  <w:compatSetting w:name="compatibilityMode" w:uri="http://schemas.microsoft.com/office/word" w:val="12"/>
  </w:compat>
  <w:rsids>
    <w:rsidRoot w:val="00F21AD5"/>
    <w:rsid w:val="002125F2"/>
    <w:rsid w:val="00450095"/>
    <w:rsid w:val="00537485"/>
    <w:rsid w:val="00563C87"/>
    <w:rsid w:val="005A6875"/>
    <w:rsid w:val="006139F1"/>
    <w:rsid w:val="00630E58"/>
    <w:rsid w:val="00692499"/>
    <w:rsid w:val="00771D03"/>
    <w:rsid w:val="00825B69"/>
    <w:rsid w:val="008437CF"/>
    <w:rsid w:val="008D30BC"/>
    <w:rsid w:val="008D458D"/>
    <w:rsid w:val="009C0C46"/>
    <w:rsid w:val="00B0687F"/>
    <w:rsid w:val="00C8096A"/>
    <w:rsid w:val="00D071D6"/>
    <w:rsid w:val="00D54BB9"/>
    <w:rsid w:val="00D83F22"/>
    <w:rsid w:val="00D94EA7"/>
    <w:rsid w:val="00F21AD5"/>
    <w:rsid w:val="00F8530A"/>
    <w:rsid w:val="00FC10BF"/>
    <w:rsid w:val="5C7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99F3"/>
  <w15:docId w15:val="{0D674E86-E631-4406-BA81-59E419E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4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0C46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10B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1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10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100</TotalTime>
  <Pages>3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陈勇:编号排版</cp:lastModifiedBy>
  <cp:revision>52</cp:revision>
  <dcterms:created xsi:type="dcterms:W3CDTF">2022-01-24T06:10:00Z</dcterms:created>
  <dcterms:modified xsi:type="dcterms:W3CDTF">2023-12-27T07:17:00Z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